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F257" w14:textId="77777777" w:rsidR="002F70EA" w:rsidRDefault="002F70EA" w:rsidP="004D0DB7">
      <w:pPr>
        <w:pStyle w:val="ListParagraph"/>
        <w:ind w:left="0"/>
        <w:contextualSpacing w:val="0"/>
        <w:jc w:val="center"/>
        <w:rPr>
          <w:rFonts w:ascii="Times New Roman" w:hAnsi="Times New Roman"/>
          <w:bCs/>
          <w:spacing w:val="-4"/>
        </w:rPr>
      </w:pPr>
      <w:r w:rsidRPr="00BA3DAB">
        <w:rPr>
          <w:rFonts w:ascii="Times New Roman" w:hAnsi="Times New Roman"/>
          <w:b/>
          <w:bCs/>
          <w:spacing w:val="-4"/>
        </w:rPr>
        <w:t>MQACRC Junior Research Fellow</w:t>
      </w:r>
      <w:r>
        <w:rPr>
          <w:rFonts w:ascii="Times New Roman" w:hAnsi="Times New Roman"/>
          <w:b/>
          <w:bCs/>
          <w:spacing w:val="-4"/>
        </w:rPr>
        <w:t>ship</w:t>
      </w:r>
      <w:r w:rsidRPr="00BA3DAB">
        <w:rPr>
          <w:rFonts w:ascii="Times New Roman" w:hAnsi="Times New Roman"/>
          <w:b/>
          <w:bCs/>
          <w:spacing w:val="-4"/>
        </w:rPr>
        <w:t xml:space="preserve"> 201</w:t>
      </w:r>
      <w:r w:rsidR="00E6242B">
        <w:rPr>
          <w:rFonts w:ascii="Times New Roman" w:hAnsi="Times New Roman"/>
          <w:b/>
          <w:bCs/>
          <w:spacing w:val="-4"/>
        </w:rPr>
        <w:t>7</w:t>
      </w:r>
    </w:p>
    <w:p w14:paraId="2286C069" w14:textId="77777777" w:rsidR="002F70EA" w:rsidRDefault="002F70EA" w:rsidP="004D0DB7">
      <w:pPr>
        <w:spacing w:after="0" w:line="240" w:lineRule="auto"/>
        <w:rPr>
          <w:rFonts w:ascii="Times New Roman" w:hAnsi="Times New Roman"/>
        </w:rPr>
      </w:pPr>
    </w:p>
    <w:p w14:paraId="26903697" w14:textId="77777777" w:rsidR="002F70EA" w:rsidRDefault="002F70EA" w:rsidP="004D0DB7">
      <w:pPr>
        <w:spacing w:after="0" w:line="240" w:lineRule="auto"/>
        <w:rPr>
          <w:rFonts w:ascii="Times New Roman" w:hAnsi="Times New Roman"/>
        </w:rPr>
      </w:pPr>
      <w:r w:rsidRPr="009A73E9">
        <w:rPr>
          <w:rFonts w:ascii="Times New Roman" w:hAnsi="Times New Roman"/>
        </w:rPr>
        <w:t xml:space="preserve">This form must be submitted by email to </w:t>
      </w:r>
      <w:hyperlink r:id="rId8" w:history="1">
        <w:r w:rsidRPr="009A73E9">
          <w:rPr>
            <w:rStyle w:val="Hyperlink"/>
            <w:rFonts w:ascii="Times New Roman" w:hAnsi="Times New Roman"/>
          </w:rPr>
          <w:t>acrc@mq.edu.au</w:t>
        </w:r>
      </w:hyperlink>
      <w:r w:rsidRPr="009A73E9">
        <w:rPr>
          <w:rFonts w:ascii="Times New Roman" w:hAnsi="Times New Roman"/>
        </w:rPr>
        <w:t xml:space="preserve"> by 5 pm on </w:t>
      </w:r>
      <w:r w:rsidR="003E3462">
        <w:rPr>
          <w:rFonts w:ascii="Times New Roman" w:hAnsi="Times New Roman" w:cs="Times New Roman"/>
          <w:b/>
          <w:bCs/>
          <w:spacing w:val="-4"/>
        </w:rPr>
        <w:t xml:space="preserve">Friday </w:t>
      </w:r>
      <w:r w:rsidR="00E6242B">
        <w:rPr>
          <w:rFonts w:ascii="Times New Roman" w:hAnsi="Times New Roman" w:cs="Times New Roman"/>
          <w:b/>
          <w:bCs/>
          <w:spacing w:val="-4"/>
        </w:rPr>
        <w:t>March 31</w:t>
      </w:r>
      <w:r w:rsidR="00E6242B" w:rsidRPr="00E6242B">
        <w:rPr>
          <w:rFonts w:ascii="Times New Roman" w:hAnsi="Times New Roman" w:cs="Times New Roman"/>
          <w:b/>
          <w:bCs/>
          <w:spacing w:val="-4"/>
          <w:vertAlign w:val="superscript"/>
        </w:rPr>
        <w:t>st</w:t>
      </w:r>
      <w:r w:rsidR="003E3462">
        <w:rPr>
          <w:rFonts w:ascii="Times New Roman" w:hAnsi="Times New Roman"/>
        </w:rPr>
        <w:t>.</w:t>
      </w:r>
    </w:p>
    <w:p w14:paraId="058B0C69" w14:textId="77777777" w:rsidR="003E3462" w:rsidRPr="003E3462" w:rsidRDefault="003E3462" w:rsidP="004D0DB7">
      <w:pPr>
        <w:spacing w:after="0" w:line="240" w:lineRule="auto"/>
        <w:rPr>
          <w:rFonts w:ascii="Times New Roman" w:hAnsi="Times New Roman"/>
          <w:b/>
        </w:rPr>
      </w:pPr>
    </w:p>
    <w:p w14:paraId="4267CB8C" w14:textId="77777777" w:rsidR="00707237" w:rsidRPr="00707237" w:rsidRDefault="00707237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707237">
        <w:rPr>
          <w:rFonts w:ascii="Times New Roman" w:hAnsi="Times New Roman"/>
          <w:b/>
          <w:sz w:val="24"/>
        </w:rPr>
        <w:t>A</w:t>
      </w:r>
      <w:r w:rsidR="006260F3">
        <w:rPr>
          <w:rFonts w:ascii="Times New Roman" w:hAnsi="Times New Roman"/>
          <w:b/>
          <w:sz w:val="24"/>
        </w:rPr>
        <w:t xml:space="preserve">. </w:t>
      </w:r>
      <w:r w:rsidRPr="00707237">
        <w:rPr>
          <w:rFonts w:ascii="Times New Roman" w:hAnsi="Times New Roman"/>
          <w:b/>
          <w:sz w:val="24"/>
        </w:rPr>
        <w:t>Applicant and Sponsor Details</w:t>
      </w:r>
    </w:p>
    <w:p w14:paraId="22F88491" w14:textId="77777777" w:rsidR="00707237" w:rsidRDefault="00707237" w:rsidP="004D0DB7">
      <w:pPr>
        <w:spacing w:after="0" w:line="240" w:lineRule="auto"/>
        <w:rPr>
          <w:rFonts w:ascii="Times New Roman" w:hAnsi="Times New Roman"/>
        </w:rPr>
      </w:pPr>
    </w:p>
    <w:p w14:paraId="330265D3" w14:textId="77777777" w:rsidR="00D15470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15470" w:rsidRPr="009A73E9">
        <w:rPr>
          <w:rFonts w:ascii="Times New Roman" w:hAnsi="Times New Roman"/>
          <w:sz w:val="24"/>
        </w:rP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0"/>
        <w:gridCol w:w="7618"/>
      </w:tblGrid>
      <w:tr w:rsidR="00D15470" w:rsidRPr="007E2150" w14:paraId="7FF31A5B" w14:textId="77777777" w:rsidTr="00AB6AF1">
        <w:tc>
          <w:tcPr>
            <w:tcW w:w="1132" w:type="pct"/>
          </w:tcPr>
          <w:p w14:paraId="7E091D80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868" w:type="pct"/>
          </w:tcPr>
          <w:p w14:paraId="3EBDAD23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F873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06C552C1" w14:textId="77777777" w:rsidTr="00AB6AF1">
        <w:tc>
          <w:tcPr>
            <w:tcW w:w="1132" w:type="pct"/>
          </w:tcPr>
          <w:p w14:paraId="2C47194F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name</w:t>
            </w:r>
          </w:p>
        </w:tc>
        <w:tc>
          <w:tcPr>
            <w:tcW w:w="3868" w:type="pct"/>
          </w:tcPr>
          <w:p w14:paraId="3EA2B61A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EB73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48DEEE26" w14:textId="77777777" w:rsidTr="00AB6AF1">
        <w:tc>
          <w:tcPr>
            <w:tcW w:w="1132" w:type="pct"/>
          </w:tcPr>
          <w:p w14:paraId="5B045D87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868" w:type="pct"/>
          </w:tcPr>
          <w:p w14:paraId="5184E357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7351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30E3C" w14:textId="77777777" w:rsidR="00AB6AF1" w:rsidRPr="00A3687B" w:rsidRDefault="00AB6AF1" w:rsidP="004D0DB7">
      <w:pPr>
        <w:spacing w:after="0" w:line="240" w:lineRule="auto"/>
        <w:rPr>
          <w:rFonts w:ascii="Times New Roman" w:hAnsi="Times New Roman"/>
        </w:rPr>
      </w:pPr>
    </w:p>
    <w:p w14:paraId="1225D2E4" w14:textId="77777777" w:rsidR="00A3687B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Applicant </w:t>
      </w:r>
      <w:r w:rsidR="00A3687B" w:rsidRPr="009A73E9">
        <w:rPr>
          <w:rFonts w:ascii="Times New Roman" w:hAnsi="Times New Roman"/>
          <w:sz w:val="24"/>
        </w:rPr>
        <w:t xml:space="preserve">PhD Qualifications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0"/>
        <w:gridCol w:w="7618"/>
      </w:tblGrid>
      <w:tr w:rsidR="00A3687B" w:rsidRPr="00A3687B" w14:paraId="437B8F0A" w14:textId="77777777" w:rsidTr="00AB6AF1">
        <w:tc>
          <w:tcPr>
            <w:tcW w:w="1132" w:type="pct"/>
          </w:tcPr>
          <w:p w14:paraId="5018260E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Award Date</w:t>
            </w:r>
            <w:r w:rsidR="003F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868" w:type="pct"/>
          </w:tcPr>
          <w:p w14:paraId="4978CDE3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5F66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B" w:rsidRPr="00A3687B" w14:paraId="39854A30" w14:textId="77777777" w:rsidTr="00AB6AF1">
        <w:tc>
          <w:tcPr>
            <w:tcW w:w="1132" w:type="pct"/>
          </w:tcPr>
          <w:p w14:paraId="762B5B4E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Thesis Title</w:t>
            </w:r>
          </w:p>
        </w:tc>
        <w:tc>
          <w:tcPr>
            <w:tcW w:w="3868" w:type="pct"/>
          </w:tcPr>
          <w:p w14:paraId="785AB605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D33B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7B" w:rsidRPr="00A3687B" w14:paraId="1A57607A" w14:textId="77777777" w:rsidTr="00AB6AF1">
        <w:tc>
          <w:tcPr>
            <w:tcW w:w="1132" w:type="pct"/>
          </w:tcPr>
          <w:p w14:paraId="497BDF6A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3868" w:type="pct"/>
          </w:tcPr>
          <w:p w14:paraId="3036C664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BED9" w14:textId="77777777" w:rsidR="00A3687B" w:rsidRPr="00A3687B" w:rsidRDefault="00A3687B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CF367" w14:textId="77777777" w:rsidR="00A3687B" w:rsidRDefault="00A3687B" w:rsidP="004D0DB7">
      <w:pPr>
        <w:spacing w:after="0" w:line="240" w:lineRule="auto"/>
        <w:rPr>
          <w:rFonts w:ascii="Times New Roman" w:hAnsi="Times New Roman"/>
        </w:rPr>
      </w:pPr>
    </w:p>
    <w:p w14:paraId="62B26A0B" w14:textId="77777777" w:rsidR="00A3687B" w:rsidRDefault="003F7DCF" w:rsidP="004D0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3687B">
        <w:rPr>
          <w:rFonts w:ascii="Times New Roman" w:hAnsi="Times New Roman"/>
        </w:rPr>
        <w:t>If the applicant has not yet graduated, either advice from HDRO or a statement from the applicant’s PhD</w:t>
      </w:r>
      <w:r w:rsidR="006B0ED7">
        <w:rPr>
          <w:rFonts w:ascii="Times New Roman" w:hAnsi="Times New Roman"/>
        </w:rPr>
        <w:t xml:space="preserve"> supervisor </w:t>
      </w:r>
      <w:r w:rsidR="00A3687B">
        <w:rPr>
          <w:rFonts w:ascii="Times New Roman" w:hAnsi="Times New Roman"/>
        </w:rPr>
        <w:t>must be attached certifying that the student has passed their PhD.</w:t>
      </w:r>
    </w:p>
    <w:p w14:paraId="719B079A" w14:textId="77777777" w:rsidR="00A3687B" w:rsidRDefault="00A3687B" w:rsidP="004D0DB7">
      <w:pPr>
        <w:spacing w:after="0" w:line="240" w:lineRule="auto"/>
        <w:rPr>
          <w:rFonts w:ascii="Times New Roman" w:hAnsi="Times New Roman"/>
        </w:rPr>
      </w:pPr>
    </w:p>
    <w:p w14:paraId="637F9674" w14:textId="77777777" w:rsidR="00707237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9A73E9">
        <w:rPr>
          <w:rFonts w:ascii="Times New Roman" w:hAnsi="Times New Roman"/>
          <w:sz w:val="24"/>
        </w:rPr>
        <w:t>Fellowship Sponsor Details</w:t>
      </w:r>
    </w:p>
    <w:p w14:paraId="30BBD58E" w14:textId="77777777" w:rsidR="00707237" w:rsidRPr="00A3687B" w:rsidRDefault="00707237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t>Please provide the name of the Centre member supporting the 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707237" w:rsidRPr="00A3687B" w14:paraId="3EB8401F" w14:textId="77777777" w:rsidTr="006D66B1">
        <w:tc>
          <w:tcPr>
            <w:tcW w:w="5000" w:type="pct"/>
          </w:tcPr>
          <w:p w14:paraId="30FC7444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19B6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0B968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55A3F3" w14:textId="77777777" w:rsidR="00FD2DE6" w:rsidRPr="00B42BBF" w:rsidRDefault="00FD2DE6" w:rsidP="00FD2DE6">
      <w:pPr>
        <w:rPr>
          <w:rFonts w:ascii="Times New Roman" w:hAnsi="Times New Roman"/>
          <w:b/>
          <w:sz w:val="24"/>
        </w:rPr>
      </w:pPr>
      <w:r w:rsidRPr="00B42BBF">
        <w:rPr>
          <w:rFonts w:ascii="Times New Roman" w:hAnsi="Times New Roman"/>
          <w:b/>
          <w:sz w:val="24"/>
        </w:rPr>
        <w:t>B: Project Description</w:t>
      </w:r>
    </w:p>
    <w:p w14:paraId="067F5A9A" w14:textId="77777777" w:rsidR="00FD2DE6" w:rsidRPr="00FD2DE6" w:rsidRDefault="00FD2DE6" w:rsidP="00FD2DE6">
      <w:pPr>
        <w:pStyle w:val="Heading2"/>
        <w:tabs>
          <w:tab w:val="num" w:pos="492"/>
        </w:tabs>
        <w:ind w:left="0" w:firstLine="0"/>
        <w:rPr>
          <w:rFonts w:ascii="Times New Roman" w:hAnsi="Times New Roman"/>
          <w:sz w:val="24"/>
        </w:rPr>
      </w:pPr>
      <w:r w:rsidRPr="00FD2DE6">
        <w:rPr>
          <w:rFonts w:ascii="Times New Roman" w:hAnsi="Times New Roman"/>
          <w:sz w:val="24"/>
        </w:rPr>
        <w:t xml:space="preserve">1. Project title </w:t>
      </w:r>
    </w:p>
    <w:p w14:paraId="5EC377B2" w14:textId="77777777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Provide a short descriptive title of no more than 20 words.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FD2DE6" w:rsidRPr="00B42BBF" w14:paraId="59341B2F" w14:textId="77777777" w:rsidTr="006D66B1">
        <w:trPr>
          <w:trHeight w:val="90"/>
        </w:trPr>
        <w:tc>
          <w:tcPr>
            <w:tcW w:w="5000" w:type="pct"/>
          </w:tcPr>
          <w:p w14:paraId="0BD3D8E2" w14:textId="77777777" w:rsidR="00FD2DE6" w:rsidRPr="00B42BBF" w:rsidRDefault="00FD2DE6" w:rsidP="006D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3C60C" w14:textId="77777777" w:rsidR="00FD2DE6" w:rsidRDefault="00FD2DE6" w:rsidP="00FD2DE6">
      <w:pPr>
        <w:rPr>
          <w:rFonts w:ascii="Times New Roman" w:hAnsi="Times New Roman"/>
        </w:rPr>
      </w:pPr>
    </w:p>
    <w:p w14:paraId="0ED18A63" w14:textId="77777777" w:rsidR="00FD2DE6" w:rsidRPr="00B42BBF" w:rsidRDefault="00FD2DE6" w:rsidP="00FD2DE6">
      <w:pPr>
        <w:pStyle w:val="Heading2"/>
        <w:ind w:left="0" w:firstLine="0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2. Project summary</w:t>
      </w:r>
    </w:p>
    <w:p w14:paraId="17B6AB25" w14:textId="77777777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In no more than 750 characters (c. 100</w:t>
      </w:r>
      <w:r w:rsidR="00773E06">
        <w:rPr>
          <w:rFonts w:ascii="Times New Roman" w:hAnsi="Times New Roman"/>
        </w:rPr>
        <w:t xml:space="preserve"> words</w:t>
      </w:r>
      <w:r w:rsidRPr="00B42BBF">
        <w:rPr>
          <w:rFonts w:ascii="Times New Roman" w:hAnsi="Times New Roman"/>
        </w:rPr>
        <w:t>)</w:t>
      </w:r>
      <w:r w:rsidR="00773E06">
        <w:rPr>
          <w:rFonts w:ascii="Times New Roman" w:hAnsi="Times New Roman"/>
        </w:rPr>
        <w:t xml:space="preserve"> and</w:t>
      </w:r>
      <w:r w:rsidRPr="00B42BBF">
        <w:rPr>
          <w:rFonts w:ascii="Times New Roman" w:hAnsi="Times New Roman"/>
        </w:rPr>
        <w:t xml:space="preserve"> </w:t>
      </w:r>
      <w:r w:rsidR="00773E06">
        <w:rPr>
          <w:rFonts w:ascii="Times New Roman" w:hAnsi="Times New Roman"/>
        </w:rPr>
        <w:t>in</w:t>
      </w:r>
      <w:r w:rsidRPr="00B42BBF">
        <w:rPr>
          <w:rFonts w:ascii="Times New Roman" w:hAnsi="Times New Roman"/>
        </w:rPr>
        <w:t xml:space="preserve"> plain language, provide a summary of the project referring to its aims, significance and expected outcomes.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D2DE6" w:rsidRPr="00B42BBF" w14:paraId="3608EE09" w14:textId="77777777" w:rsidTr="006D66B1">
        <w:trPr>
          <w:trHeight w:val="1984"/>
        </w:trPr>
        <w:tc>
          <w:tcPr>
            <w:tcW w:w="9600" w:type="dxa"/>
          </w:tcPr>
          <w:p w14:paraId="55D0603D" w14:textId="77777777" w:rsidR="00FD2DE6" w:rsidRPr="00B42BBF" w:rsidRDefault="00FD2DE6" w:rsidP="006D6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E04135" w14:textId="77777777" w:rsidR="004D37EA" w:rsidRDefault="004D37EA" w:rsidP="004D0DB7">
      <w:pPr>
        <w:spacing w:after="0" w:line="240" w:lineRule="auto"/>
        <w:rPr>
          <w:ins w:id="0" w:author="Natalie Mylonas" w:date="2017-02-21T16:26:00Z"/>
          <w:rFonts w:ascii="Times New Roman" w:hAnsi="Times New Roman"/>
          <w:b/>
          <w:sz w:val="24"/>
        </w:rPr>
      </w:pPr>
    </w:p>
    <w:p w14:paraId="0FA09C00" w14:textId="199207E0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C. </w:t>
      </w:r>
      <w:r w:rsidRPr="00707237">
        <w:rPr>
          <w:rFonts w:ascii="Times New Roman" w:hAnsi="Times New Roman"/>
          <w:b/>
          <w:sz w:val="24"/>
        </w:rPr>
        <w:t>Applicant</w:t>
      </w:r>
      <w:r>
        <w:rPr>
          <w:rFonts w:ascii="Times New Roman" w:hAnsi="Times New Roman"/>
          <w:b/>
          <w:sz w:val="24"/>
        </w:rPr>
        <w:t xml:space="preserve"> Track Record Relative to Opportunity</w:t>
      </w:r>
      <w:bookmarkStart w:id="1" w:name="_GoBack"/>
      <w:bookmarkEnd w:id="1"/>
    </w:p>
    <w:p w14:paraId="1F8D5F7A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D949CFF" w14:textId="77777777" w:rsidR="00C33118" w:rsidRPr="00C3311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List the following under the headings given below</w:t>
      </w:r>
      <w:r>
        <w:rPr>
          <w:rFonts w:ascii="Times New Roman" w:hAnsi="Times New Roman"/>
          <w:sz w:val="24"/>
        </w:rPr>
        <w:t xml:space="preserve"> (</w:t>
      </w:r>
      <w:r w:rsidR="001A217E">
        <w:rPr>
          <w:rFonts w:ascii="Times New Roman" w:hAnsi="Times New Roman"/>
          <w:sz w:val="24"/>
        </w:rPr>
        <w:t>no page limit</w:t>
      </w:r>
      <w:r w:rsidRPr="00B42BBF">
        <w:rPr>
          <w:rFonts w:ascii="Times New Roman" w:hAnsi="Times New Roman"/>
          <w:sz w:val="24"/>
        </w:rPr>
        <w:t>):</w:t>
      </w:r>
    </w:p>
    <w:p w14:paraId="195795AA" w14:textId="77777777" w:rsidR="004D0DB7" w:rsidRDefault="004D0DB7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01568FB" w14:textId="77777777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Publications</w:t>
      </w:r>
      <w:r w:rsidRPr="009379C8">
        <w:rPr>
          <w:rFonts w:ascii="Times New Roman" w:hAnsi="Times New Roman"/>
          <w:sz w:val="24"/>
        </w:rPr>
        <w:t xml:space="preserve"> (include full publication details)</w:t>
      </w:r>
    </w:p>
    <w:p w14:paraId="6069574C" w14:textId="77777777" w:rsidR="00295BCD" w:rsidRDefault="00295BCD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446F0F3" w14:textId="77777777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Prizes</w:t>
      </w:r>
      <w:r w:rsidR="004D0DB7">
        <w:rPr>
          <w:rFonts w:ascii="Times New Roman" w:hAnsi="Times New Roman"/>
          <w:sz w:val="24"/>
          <w:u w:val="single"/>
        </w:rPr>
        <w:t xml:space="preserve"> and </w:t>
      </w:r>
      <w:r w:rsidRPr="004D0DB7">
        <w:rPr>
          <w:rFonts w:ascii="Times New Roman" w:hAnsi="Times New Roman"/>
          <w:sz w:val="24"/>
          <w:u w:val="single"/>
        </w:rPr>
        <w:t>Scholarships</w:t>
      </w:r>
      <w:r w:rsidR="009379C8" w:rsidRPr="009379C8">
        <w:rPr>
          <w:rFonts w:ascii="Times New Roman" w:hAnsi="Times New Roman"/>
          <w:sz w:val="24"/>
        </w:rPr>
        <w:t xml:space="preserve"> (include year awarded, awarding body, and financial value [if </w:t>
      </w:r>
      <w:r w:rsidR="00CF761D" w:rsidRPr="009379C8">
        <w:rPr>
          <w:rFonts w:ascii="Times New Roman" w:hAnsi="Times New Roman"/>
          <w:sz w:val="24"/>
        </w:rPr>
        <w:t>relevant</w:t>
      </w:r>
      <w:r w:rsidR="009379C8" w:rsidRPr="009379C8">
        <w:rPr>
          <w:rFonts w:ascii="Times New Roman" w:hAnsi="Times New Roman"/>
          <w:sz w:val="24"/>
        </w:rPr>
        <w:t>])</w:t>
      </w:r>
    </w:p>
    <w:p w14:paraId="70967B28" w14:textId="77777777" w:rsidR="00AB6AF1" w:rsidRDefault="00C33118" w:rsidP="004D0DB7">
      <w:pPr>
        <w:spacing w:after="0" w:line="240" w:lineRule="auto"/>
        <w:rPr>
          <w:rFonts w:ascii="Times New Roman" w:hAnsi="Times New Roman"/>
        </w:rPr>
      </w:pPr>
      <w:r w:rsidRPr="00707237">
        <w:rPr>
          <w:rFonts w:ascii="Times New Roman" w:hAnsi="Times New Roman"/>
          <w:b/>
          <w:sz w:val="24"/>
        </w:rPr>
        <w:t xml:space="preserve"> </w:t>
      </w:r>
      <w:r w:rsidR="00AB6AF1">
        <w:rPr>
          <w:rFonts w:ascii="Times New Roman" w:hAnsi="Times New Roman"/>
        </w:rPr>
        <w:br w:type="page"/>
      </w:r>
    </w:p>
    <w:p w14:paraId="57FFA86A" w14:textId="77777777" w:rsidR="002B5AC4" w:rsidRPr="002D4109" w:rsidRDefault="002D4109" w:rsidP="004D0DB7">
      <w:pPr>
        <w:pStyle w:val="Heading2"/>
        <w:ind w:left="0" w:firstLine="0"/>
        <w:rPr>
          <w:rFonts w:ascii="Times New Roman" w:hAnsi="Times New Roman"/>
          <w:sz w:val="24"/>
        </w:rPr>
      </w:pPr>
      <w:r w:rsidRPr="002D4109">
        <w:rPr>
          <w:rFonts w:ascii="Times New Roman" w:hAnsi="Times New Roman"/>
          <w:sz w:val="24"/>
        </w:rPr>
        <w:t>D</w:t>
      </w:r>
      <w:r w:rsidR="002B5AC4" w:rsidRPr="002D4109">
        <w:rPr>
          <w:rFonts w:ascii="Times New Roman" w:hAnsi="Times New Roman"/>
          <w:sz w:val="24"/>
        </w:rPr>
        <w:t>. Project Description</w:t>
      </w:r>
    </w:p>
    <w:p w14:paraId="05ECC028" w14:textId="77777777" w:rsidR="002B5AC4" w:rsidRDefault="002B5AC4" w:rsidP="004D0DB7">
      <w:pPr>
        <w:spacing w:after="0" w:line="240" w:lineRule="auto"/>
        <w:rPr>
          <w:rFonts w:ascii="Times New Roman" w:hAnsi="Times New Roman"/>
        </w:rPr>
      </w:pPr>
    </w:p>
    <w:p w14:paraId="6694633E" w14:textId="77777777" w:rsidR="002B5AC4" w:rsidRPr="000471E9" w:rsidRDefault="002B5AC4" w:rsidP="004D0DB7">
      <w:pPr>
        <w:pStyle w:val="Footer"/>
        <w:tabs>
          <w:tab w:val="clear" w:pos="4320"/>
          <w:tab w:val="clear" w:pos="8640"/>
        </w:tabs>
        <w:rPr>
          <w:rFonts w:ascii="Times New Roman" w:eastAsiaTheme="minorHAnsi" w:hAnsi="Times New Roman"/>
          <w:color w:val="000000"/>
          <w:sz w:val="22"/>
          <w:szCs w:val="23"/>
        </w:rPr>
      </w:pP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In no more than 2 pages detail </w:t>
      </w:r>
      <w:r w:rsidR="00785802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the research project you will undertake in the Fellowship under the following subheadings. </w:t>
      </w: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>Delete these instructions and those under the subheadings below, leaving only the headings (you may use further subheadings if you wish).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Do not adjust spacing or margins</w:t>
      </w:r>
      <w:r w:rsidR="00773E06">
        <w:rPr>
          <w:rFonts w:ascii="Times New Roman" w:eastAsiaTheme="minorHAnsi" w:hAnsi="Times New Roman"/>
          <w:color w:val="000000"/>
          <w:sz w:val="22"/>
          <w:szCs w:val="23"/>
        </w:rPr>
        <w:t xml:space="preserve"> and</w:t>
      </w:r>
      <w:r w:rsidR="00773E06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>use Times New Roman 12 point font.</w:t>
      </w:r>
    </w:p>
    <w:p w14:paraId="65B041E0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35DC0DFC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 xml:space="preserve">Project Title 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 xml:space="preserve">(this must be the same as in </w:t>
      </w:r>
      <w:r w:rsidR="002D4109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B1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>)</w:t>
      </w:r>
    </w:p>
    <w:p w14:paraId="56114DB1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70DE74A3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Background</w:t>
      </w:r>
    </w:p>
    <w:p w14:paraId="212D7C4A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Briefly describe</w:t>
      </w:r>
      <w:r w:rsidR="0058321F">
        <w:rPr>
          <w:rFonts w:ascii="Times New Roman" w:eastAsiaTheme="minorHAnsi" w:hAnsi="Times New Roman"/>
          <w:sz w:val="24"/>
          <w:szCs w:val="24"/>
        </w:rPr>
        <w:t xml:space="preserve"> the background to the project, </w:t>
      </w:r>
      <w:r w:rsidRPr="00B42BBF">
        <w:rPr>
          <w:rFonts w:ascii="Times New Roman" w:eastAsiaTheme="minorHAnsi" w:hAnsi="Times New Roman"/>
          <w:sz w:val="24"/>
          <w:szCs w:val="24"/>
        </w:rPr>
        <w:t>and the relationship of this proposal to work in the field.</w:t>
      </w:r>
    </w:p>
    <w:p w14:paraId="6905EC16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233EF397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Project Aims, Significance and Innovation, and Expected Outcomes</w:t>
      </w:r>
    </w:p>
    <w:p w14:paraId="4113BB67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aims of the project.</w:t>
      </w:r>
    </w:p>
    <w:p w14:paraId="2D092633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how the research is significant</w:t>
      </w:r>
      <w:r w:rsidR="00A65268">
        <w:rPr>
          <w:rFonts w:ascii="Times New Roman" w:eastAsiaTheme="minorHAnsi" w:hAnsi="Times New Roman"/>
          <w:sz w:val="24"/>
          <w:szCs w:val="24"/>
        </w:rPr>
        <w:t>,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 and the important problem within the discipline </w:t>
      </w:r>
      <w:r w:rsidR="00773E06">
        <w:rPr>
          <w:rFonts w:ascii="Times New Roman" w:eastAsiaTheme="minorHAnsi" w:hAnsi="Times New Roman"/>
          <w:sz w:val="24"/>
          <w:szCs w:val="24"/>
        </w:rPr>
        <w:t>that</w:t>
      </w:r>
      <w:r w:rsidR="00773E06" w:rsidRPr="00B42B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the research addresses. </w:t>
      </w:r>
    </w:p>
    <w:p w14:paraId="530B4CD1" w14:textId="77777777" w:rsidR="002B5AC4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the anticipated outcomes and discuss how they advance the knowledge base of the discipline.</w:t>
      </w:r>
    </w:p>
    <w:p w14:paraId="738EC30B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46DD6406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Approach and Methodology</w:t>
      </w:r>
    </w:p>
    <w:p w14:paraId="36530ABB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conceptual framework, design, and methods.</w:t>
      </w:r>
    </w:p>
    <w:p w14:paraId="2ACF6587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Include a time-line of activities.</w:t>
      </w:r>
    </w:p>
    <w:p w14:paraId="7176AB5B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bookmarkStart w:id="2" w:name="OLE_LINK1"/>
      <w:bookmarkStart w:id="3" w:name="OLE_LINK2"/>
    </w:p>
    <w:p w14:paraId="7098AE8D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Research Environment</w:t>
      </w:r>
    </w:p>
    <w:p w14:paraId="2C6D5807" w14:textId="77777777" w:rsidR="002B5AC4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Describe how the project relates to areas of current or emerging research strength within the </w:t>
      </w:r>
      <w:r w:rsidR="00533EB4">
        <w:rPr>
          <w:rFonts w:ascii="Times New Roman" w:eastAsiaTheme="minorHAnsi" w:hAnsi="Times New Roman"/>
          <w:sz w:val="24"/>
          <w:szCs w:val="24"/>
        </w:rPr>
        <w:t>MQACRC</w:t>
      </w:r>
      <w:r w:rsidR="003E3462">
        <w:rPr>
          <w:rFonts w:ascii="Times New Roman" w:eastAsiaTheme="minorHAnsi" w:hAnsi="Times New Roman"/>
          <w:sz w:val="24"/>
          <w:szCs w:val="24"/>
        </w:rPr>
        <w:t>.</w:t>
      </w:r>
    </w:p>
    <w:p w14:paraId="79D6C14E" w14:textId="77777777" w:rsidR="002D4109" w:rsidRPr="00A644BE" w:rsidRDefault="002D4109" w:rsidP="004D0DB7">
      <w:pPr>
        <w:pStyle w:val="Footer"/>
        <w:tabs>
          <w:tab w:val="clear" w:pos="4320"/>
          <w:tab w:val="clear" w:pos="8640"/>
        </w:tabs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3EC2D974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References (included in the page limit)</w:t>
      </w:r>
    </w:p>
    <w:p w14:paraId="541D0464" w14:textId="77777777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List references for works referred to in the proposal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p w14:paraId="783E5494" w14:textId="77777777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These may be reproduced in 10pt font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bookmarkEnd w:id="2"/>
    <w:bookmarkEnd w:id="3"/>
    <w:p w14:paraId="0A3FB352" w14:textId="77777777" w:rsidR="00E678F9" w:rsidRDefault="00E678F9" w:rsidP="004D0DB7">
      <w:pPr>
        <w:spacing w:after="0" w:line="240" w:lineRule="auto"/>
        <w:rPr>
          <w:rFonts w:ascii="Times New Roman" w:hAnsi="Times New Roman"/>
        </w:rPr>
      </w:pPr>
    </w:p>
    <w:p w14:paraId="48CF0683" w14:textId="77777777" w:rsidR="00582B89" w:rsidRDefault="00582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939B27F" w14:textId="77777777" w:rsidR="00785802" w:rsidRPr="000471E9" w:rsidRDefault="00582B89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0471E9">
        <w:rPr>
          <w:rFonts w:ascii="Times New Roman" w:hAnsi="Times New Roman"/>
          <w:b/>
          <w:sz w:val="24"/>
        </w:rPr>
        <w:t xml:space="preserve">E. Fellowship </w:t>
      </w:r>
      <w:r w:rsidR="00785802" w:rsidRPr="000471E9">
        <w:rPr>
          <w:rFonts w:ascii="Times New Roman" w:hAnsi="Times New Roman"/>
          <w:b/>
          <w:sz w:val="24"/>
        </w:rPr>
        <w:t>Activity and Outputs</w:t>
      </w:r>
    </w:p>
    <w:p w14:paraId="458182FC" w14:textId="77777777" w:rsidR="00785802" w:rsidRDefault="00785802" w:rsidP="004D0DB7">
      <w:pPr>
        <w:spacing w:after="0" w:line="240" w:lineRule="auto"/>
        <w:rPr>
          <w:rFonts w:ascii="Times New Roman" w:hAnsi="Times New Roman"/>
        </w:rPr>
      </w:pPr>
    </w:p>
    <w:p w14:paraId="148AD704" w14:textId="77777777" w:rsidR="00785802" w:rsidRDefault="00771ADA" w:rsidP="00E36D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no more than 1 page, </w:t>
      </w:r>
      <w:r w:rsidR="009B1F4C">
        <w:rPr>
          <w:rFonts w:ascii="Times New Roman" w:hAnsi="Times New Roman"/>
        </w:rPr>
        <w:t>d</w:t>
      </w:r>
      <w:r w:rsidR="00785802">
        <w:rPr>
          <w:rFonts w:ascii="Times New Roman" w:hAnsi="Times New Roman"/>
        </w:rPr>
        <w:t xml:space="preserve">escribe what you will do in the course of the fellowship, and </w:t>
      </w:r>
      <w:r w:rsidR="00773E06">
        <w:rPr>
          <w:rFonts w:ascii="Times New Roman" w:hAnsi="Times New Roman"/>
        </w:rPr>
        <w:t xml:space="preserve">provide a detailed description of </w:t>
      </w:r>
      <w:r w:rsidR="000471E9">
        <w:rPr>
          <w:rFonts w:ascii="Times New Roman" w:hAnsi="Times New Roman"/>
        </w:rPr>
        <w:t xml:space="preserve">the </w:t>
      </w:r>
      <w:r w:rsidR="00785802">
        <w:rPr>
          <w:rFonts w:ascii="Times New Roman" w:hAnsi="Times New Roman"/>
        </w:rPr>
        <w:t xml:space="preserve">publications (and any other outputs) </w:t>
      </w:r>
      <w:r w:rsidR="00773E06">
        <w:rPr>
          <w:rFonts w:ascii="Times New Roman" w:hAnsi="Times New Roman"/>
        </w:rPr>
        <w:t xml:space="preserve">that </w:t>
      </w:r>
      <w:r w:rsidR="00785802">
        <w:rPr>
          <w:rFonts w:ascii="Times New Roman" w:hAnsi="Times New Roman"/>
        </w:rPr>
        <w:t>will arise</w:t>
      </w:r>
      <w:r>
        <w:rPr>
          <w:rFonts w:ascii="Times New Roman" w:hAnsi="Times New Roman"/>
        </w:rPr>
        <w:t xml:space="preserve">. </w:t>
      </w:r>
      <w:r w:rsidR="00E748BC">
        <w:rPr>
          <w:rFonts w:ascii="Times New Roman" w:hAnsi="Times New Roman"/>
        </w:rPr>
        <w:t xml:space="preserve">If any travel is involved, an itinerary must be provided. </w:t>
      </w:r>
      <w:r>
        <w:rPr>
          <w:rFonts w:ascii="Times New Roman" w:hAnsi="Times New Roman"/>
        </w:rPr>
        <w:t xml:space="preserve">Applicants are reminded that the outputs of the fellowship </w:t>
      </w:r>
      <w:r w:rsidRPr="00A3687B">
        <w:rPr>
          <w:rFonts w:ascii="Times New Roman" w:hAnsi="Times New Roman"/>
        </w:rPr>
        <w:t xml:space="preserve">must include at least one major publication (preferably </w:t>
      </w:r>
      <w:r>
        <w:rPr>
          <w:rFonts w:ascii="Times New Roman" w:hAnsi="Times New Roman"/>
        </w:rPr>
        <w:t xml:space="preserve">an </w:t>
      </w:r>
      <w:r w:rsidRPr="00A3687B">
        <w:rPr>
          <w:rFonts w:ascii="Times New Roman" w:hAnsi="Times New Roman"/>
        </w:rPr>
        <w:t xml:space="preserve">A1 </w:t>
      </w:r>
      <w:r>
        <w:rPr>
          <w:rFonts w:ascii="Times New Roman" w:hAnsi="Times New Roman"/>
        </w:rPr>
        <w:t xml:space="preserve">(book) </w:t>
      </w:r>
      <w:r w:rsidRPr="00A3687B">
        <w:rPr>
          <w:rFonts w:ascii="Times New Roman" w:hAnsi="Times New Roman"/>
        </w:rPr>
        <w:t xml:space="preserve">or C1 </w:t>
      </w:r>
      <w:r>
        <w:rPr>
          <w:rFonts w:ascii="Times New Roman" w:hAnsi="Times New Roman"/>
        </w:rPr>
        <w:t>(refereed journal ar</w:t>
      </w:r>
      <w:r w:rsidR="00BC774E">
        <w:rPr>
          <w:rFonts w:ascii="Times New Roman" w:hAnsi="Times New Roman"/>
        </w:rPr>
        <w:t>ticle) output) with a MQACRC by</w:t>
      </w:r>
      <w:r w:rsidR="003F7DCF">
        <w:rPr>
          <w:rFonts w:ascii="Times New Roman" w:hAnsi="Times New Roman"/>
        </w:rPr>
        <w:t>-</w:t>
      </w:r>
      <w:r>
        <w:rPr>
          <w:rFonts w:ascii="Times New Roman" w:hAnsi="Times New Roman"/>
        </w:rPr>
        <w:t>line</w:t>
      </w:r>
      <w:r w:rsidR="007A1096">
        <w:rPr>
          <w:rFonts w:ascii="Times New Roman" w:hAnsi="Times New Roman"/>
        </w:rPr>
        <w:t>.</w:t>
      </w:r>
    </w:p>
    <w:p w14:paraId="2D676349" w14:textId="77777777" w:rsidR="001B72CB" w:rsidRPr="00A3687B" w:rsidRDefault="001B72CB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br w:type="page"/>
      </w:r>
    </w:p>
    <w:p w14:paraId="7258AF26" w14:textId="77777777" w:rsidR="001B72CB" w:rsidRDefault="001D6246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1D6246">
        <w:rPr>
          <w:rFonts w:ascii="Times New Roman" w:hAnsi="Times New Roman"/>
          <w:b/>
          <w:sz w:val="24"/>
        </w:rPr>
        <w:t>F. Budget</w:t>
      </w:r>
    </w:p>
    <w:p w14:paraId="4F443785" w14:textId="77777777" w:rsidR="005E6C1E" w:rsidRDefault="005E6C1E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712C6C1" w14:textId="77777777" w:rsidR="005E6C1E" w:rsidRDefault="005E6C1E" w:rsidP="004E6F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 budget showing how </w:t>
      </w:r>
      <w:r w:rsidR="00773E0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funds </w:t>
      </w:r>
      <w:r w:rsidR="00773E06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be spent.</w:t>
      </w:r>
      <w:r w:rsidR="005908A9">
        <w:rPr>
          <w:rFonts w:ascii="Times New Roman" w:hAnsi="Times New Roman"/>
        </w:rPr>
        <w:t xml:space="preserve"> Provide detail</w:t>
      </w:r>
      <w:r w:rsidR="00773E06">
        <w:rPr>
          <w:rFonts w:ascii="Times New Roman" w:hAnsi="Times New Roman"/>
        </w:rPr>
        <w:t>s</w:t>
      </w:r>
      <w:r w:rsidR="005908A9">
        <w:rPr>
          <w:rFonts w:ascii="Times New Roman" w:hAnsi="Times New Roman"/>
        </w:rPr>
        <w:t xml:space="preserve"> under each subheading</w:t>
      </w:r>
      <w:r w:rsidR="00773E06">
        <w:rPr>
          <w:rFonts w:ascii="Times New Roman" w:hAnsi="Times New Roman"/>
        </w:rPr>
        <w:t xml:space="preserve"> as necessary</w:t>
      </w:r>
      <w:r w:rsidR="005908A9">
        <w:rPr>
          <w:rFonts w:ascii="Times New Roman" w:hAnsi="Times New Roman"/>
        </w:rPr>
        <w:t xml:space="preserve">. Travel costs (including fares and accommodation) must be itemised, as must </w:t>
      </w:r>
      <w:r w:rsidR="00B815E1">
        <w:rPr>
          <w:rFonts w:ascii="Times New Roman" w:hAnsi="Times New Roman"/>
        </w:rPr>
        <w:t>any p</w:t>
      </w:r>
      <w:r w:rsidR="00B815E1" w:rsidRPr="003E36FF">
        <w:rPr>
          <w:rFonts w:ascii="Times New Roman" w:hAnsi="Times New Roman"/>
        </w:rPr>
        <w:t>ublication production costs</w:t>
      </w:r>
      <w:r w:rsidR="008649E7">
        <w:rPr>
          <w:rFonts w:ascii="Times New Roman" w:hAnsi="Times New Roman"/>
        </w:rPr>
        <w:t>. If all or part of the Fellowship will be taken as salary, list the amount</w:t>
      </w:r>
      <w:r w:rsidR="00B44F57">
        <w:rPr>
          <w:rFonts w:ascii="Times New Roman" w:hAnsi="Times New Roman"/>
        </w:rPr>
        <w:t xml:space="preserve"> (it is not necessary to provide a detailed </w:t>
      </w:r>
      <w:r w:rsidR="003971BC">
        <w:rPr>
          <w:rFonts w:ascii="Times New Roman" w:hAnsi="Times New Roman"/>
        </w:rPr>
        <w:t>breakdown of salary costing, which will be negotiated with the successful applicant</w:t>
      </w:r>
      <w:r w:rsidR="00B44F57">
        <w:rPr>
          <w:rFonts w:ascii="Times New Roman" w:hAnsi="Times New Roman"/>
        </w:rPr>
        <w:t>)</w:t>
      </w:r>
      <w:r w:rsidR="008649E7">
        <w:rPr>
          <w:rFonts w:ascii="Times New Roman" w:hAnsi="Times New Roman"/>
        </w:rPr>
        <w:t>.</w:t>
      </w:r>
      <w:r w:rsidR="0009138C">
        <w:rPr>
          <w:rFonts w:ascii="Times New Roman" w:hAnsi="Times New Roman"/>
        </w:rPr>
        <w:t xml:space="preserve"> If there are expenses </w:t>
      </w:r>
      <w:r w:rsidR="00773E06">
        <w:rPr>
          <w:rFonts w:ascii="Times New Roman" w:hAnsi="Times New Roman"/>
        </w:rPr>
        <w:t xml:space="preserve">that </w:t>
      </w:r>
      <w:r w:rsidR="0009138C">
        <w:rPr>
          <w:rFonts w:ascii="Times New Roman" w:hAnsi="Times New Roman"/>
        </w:rPr>
        <w:t>are not covered under these three headings, itemise them under ‘Other’</w:t>
      </w:r>
      <w:r w:rsidR="00773E06">
        <w:rPr>
          <w:rFonts w:ascii="Times New Roman" w:hAnsi="Times New Roman"/>
        </w:rPr>
        <w:t>.</w:t>
      </w:r>
    </w:p>
    <w:p w14:paraId="765FA0FE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613"/>
        <w:gridCol w:w="1418"/>
      </w:tblGrid>
      <w:tr w:rsidR="005E6C1E" w:rsidRPr="005908A9" w14:paraId="6A55FBEF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02A08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495530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 xml:space="preserve">Amount </w:t>
            </w:r>
          </w:p>
        </w:tc>
      </w:tr>
      <w:tr w:rsidR="005E6C1E" w:rsidRPr="003E36FF" w14:paraId="4E44CB84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AEF66F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  <w:r w:rsidRPr="003E36FF">
              <w:rPr>
                <w:rFonts w:ascii="Times New Roman" w:hAnsi="Times New Roman" w:cs="Arial"/>
                <w:lang w:val="en-US"/>
              </w:rPr>
              <w:t>Personnel (</w:t>
            </w:r>
            <w:r w:rsidR="005908A9">
              <w:rPr>
                <w:rFonts w:ascii="Times New Roman" w:hAnsi="Times New Roman" w:cs="Arial"/>
                <w:i/>
                <w:iCs/>
                <w:lang w:val="en-US"/>
              </w:rPr>
              <w:t>i</w:t>
            </w:r>
            <w:r w:rsidR="003E36FF">
              <w:rPr>
                <w:rFonts w:ascii="Times New Roman" w:hAnsi="Times New Roman" w:cs="Arial"/>
                <w:i/>
                <w:iCs/>
                <w:lang w:val="en-US"/>
              </w:rPr>
              <w:t xml:space="preserve">f the </w:t>
            </w:r>
            <w:r w:rsidRPr="003E36FF">
              <w:rPr>
                <w:rFonts w:ascii="Times New Roman" w:hAnsi="Times New Roman" w:cs="Arial"/>
                <w:i/>
                <w:iCs/>
                <w:lang w:val="en-US"/>
              </w:rPr>
              <w:t xml:space="preserve">Fellowship </w:t>
            </w:r>
            <w:r w:rsidR="003E36FF">
              <w:rPr>
                <w:rFonts w:ascii="Times New Roman" w:hAnsi="Times New Roman" w:cs="Arial"/>
                <w:i/>
                <w:iCs/>
                <w:lang w:val="en-US"/>
              </w:rPr>
              <w:t xml:space="preserve">is taken as </w:t>
            </w:r>
            <w:r w:rsidRPr="003E36FF">
              <w:rPr>
                <w:rFonts w:ascii="Times New Roman" w:hAnsi="Times New Roman" w:cs="Arial"/>
                <w:i/>
                <w:iCs/>
                <w:lang w:val="en-US"/>
              </w:rPr>
              <w:t>salary</w:t>
            </w:r>
            <w:r w:rsidRPr="003E36FF">
              <w:rPr>
                <w:rFonts w:ascii="Times New Roman" w:hAnsi="Times New Roman" w:cs="Arial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0EEC4" w14:textId="77777777" w:rsidR="005E6C1E" w:rsidRPr="003E36FF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23E3B5C2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05999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BA29D4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5E6C1E" w:rsidRPr="003E36FF" w14:paraId="3CF1F7D0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C0A42C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 w:eastAsia="zh-CN"/>
              </w:rPr>
            </w:pPr>
            <w:r w:rsidRPr="003E36FF">
              <w:rPr>
                <w:rFonts w:ascii="Times New Roman" w:hAnsi="Times New Roman" w:cs="Arial"/>
                <w:lang w:val="en-US" w:eastAsia="zh-CN"/>
              </w:rPr>
              <w:t>Travel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671DE1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09560269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BCAD72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56C1CF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7E579907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73250" w14:textId="77777777" w:rsidR="005E6C1E" w:rsidRPr="003E36FF" w:rsidRDefault="003E36FF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/>
              </w:rPr>
            </w:pPr>
            <w:r w:rsidRPr="003E36FF">
              <w:rPr>
                <w:rFonts w:ascii="Times New Roman" w:hAnsi="Times New Roman"/>
              </w:rPr>
              <w:t>Publication production costs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41FB70" w14:textId="77777777" w:rsidR="005E6C1E" w:rsidRPr="003E36FF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3B3E7986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69B3B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CDE7B3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15E1" w:rsidRPr="003E36FF" w14:paraId="6084AEF7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8D132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  <w:r>
              <w:rPr>
                <w:rFonts w:ascii="Times New Roman" w:hAnsi="Times New Roman" w:cs="Arial"/>
                <w:bCs/>
                <w:lang w:val="en-US" w:eastAsia="zh-CN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0E66A5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15E1" w:rsidRPr="003E36FF" w14:paraId="5377C83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93091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0907A9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6C1E" w:rsidRPr="005908A9" w14:paraId="67656FF6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7EBEC" w14:textId="77777777" w:rsidR="005E6C1E" w:rsidRPr="005908A9" w:rsidRDefault="005908A9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329AB2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9850D47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p w14:paraId="405B3FA0" w14:textId="77777777" w:rsidR="007065FC" w:rsidRDefault="007065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7A4A702" w14:textId="77777777" w:rsidR="005E6C1E" w:rsidRPr="009B1F4C" w:rsidRDefault="009E70D5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9B1F4C">
        <w:rPr>
          <w:rFonts w:ascii="Times New Roman" w:hAnsi="Times New Roman"/>
          <w:b/>
          <w:sz w:val="24"/>
        </w:rPr>
        <w:t>G. Budget Justification</w:t>
      </w:r>
    </w:p>
    <w:p w14:paraId="52A7AEF3" w14:textId="77777777" w:rsidR="001B72CB" w:rsidRDefault="001B72CB" w:rsidP="004D0DB7">
      <w:pPr>
        <w:spacing w:after="0" w:line="240" w:lineRule="auto"/>
        <w:rPr>
          <w:rFonts w:ascii="Times New Roman" w:hAnsi="Times New Roman"/>
        </w:rPr>
      </w:pPr>
    </w:p>
    <w:p w14:paraId="05EF751A" w14:textId="77777777" w:rsidR="007065FC" w:rsidRDefault="007065FC" w:rsidP="004D0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no more than 1 page, and u</w:t>
      </w:r>
      <w:r w:rsidR="009B1F4C">
        <w:rPr>
          <w:rFonts w:ascii="Times New Roman" w:hAnsi="Times New Roman"/>
        </w:rPr>
        <w:t xml:space="preserve">sing the same headings as </w:t>
      </w:r>
      <w:r w:rsidR="00A51FDF">
        <w:rPr>
          <w:rFonts w:ascii="Times New Roman" w:hAnsi="Times New Roman"/>
        </w:rPr>
        <w:t xml:space="preserve">in </w:t>
      </w:r>
      <w:r w:rsidR="006F742A">
        <w:rPr>
          <w:rFonts w:ascii="Times New Roman" w:hAnsi="Times New Roman"/>
        </w:rPr>
        <w:t>Section F</w:t>
      </w:r>
      <w:r w:rsidR="00A51FDF">
        <w:rPr>
          <w:rFonts w:ascii="Times New Roman" w:hAnsi="Times New Roman"/>
        </w:rPr>
        <w:t>, f</w:t>
      </w:r>
      <w:r w:rsidR="009B1F4C" w:rsidRPr="009B1F4C">
        <w:rPr>
          <w:rFonts w:ascii="Times New Roman" w:hAnsi="Times New Roman"/>
        </w:rPr>
        <w:t>ully justify each budget i</w:t>
      </w:r>
      <w:r w:rsidR="00A51FDF">
        <w:rPr>
          <w:rFonts w:ascii="Times New Roman" w:hAnsi="Times New Roman"/>
        </w:rPr>
        <w:t>tem in terms of need and cost.</w:t>
      </w:r>
      <w:r w:rsidR="00C56846">
        <w:rPr>
          <w:rFonts w:ascii="Times New Roman" w:hAnsi="Times New Roman"/>
        </w:rPr>
        <w:t xml:space="preserve"> Attach quotations for</w:t>
      </w:r>
      <w:r w:rsidR="00EE101C">
        <w:rPr>
          <w:rFonts w:ascii="Times New Roman" w:hAnsi="Times New Roman"/>
        </w:rPr>
        <w:t xml:space="preserve"> all expenses related to travel.</w:t>
      </w:r>
    </w:p>
    <w:p w14:paraId="4E6C0B3C" w14:textId="77777777" w:rsidR="001531AC" w:rsidRPr="009B1F4C" w:rsidRDefault="001531AC" w:rsidP="004D0DB7">
      <w:pPr>
        <w:spacing w:after="0" w:line="240" w:lineRule="auto"/>
        <w:rPr>
          <w:rFonts w:ascii="Times New Roman" w:hAnsi="Times New Roman"/>
        </w:rPr>
      </w:pPr>
    </w:p>
    <w:sectPr w:rsidR="001531AC" w:rsidRPr="009B1F4C" w:rsidSect="001531AC">
      <w:headerReference w:type="even" r:id="rId9"/>
      <w:headerReference w:type="default" r:id="rId10"/>
      <w:pgSz w:w="11900" w:h="1682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60AD3" w14:textId="77777777" w:rsidR="00801035" w:rsidRDefault="00801035" w:rsidP="00A51FDF">
      <w:pPr>
        <w:spacing w:after="0" w:line="240" w:lineRule="auto"/>
      </w:pPr>
      <w:r>
        <w:separator/>
      </w:r>
    </w:p>
  </w:endnote>
  <w:endnote w:type="continuationSeparator" w:id="0">
    <w:p w14:paraId="6ECDBCE9" w14:textId="77777777" w:rsidR="00801035" w:rsidRDefault="00801035" w:rsidP="00A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7DDC2" w14:textId="77777777" w:rsidR="00801035" w:rsidRDefault="00801035" w:rsidP="00A51FDF">
      <w:pPr>
        <w:spacing w:after="0" w:line="240" w:lineRule="auto"/>
      </w:pPr>
      <w:r>
        <w:separator/>
      </w:r>
    </w:p>
  </w:footnote>
  <w:footnote w:type="continuationSeparator" w:id="0">
    <w:p w14:paraId="39A0B578" w14:textId="77777777" w:rsidR="00801035" w:rsidRDefault="00801035" w:rsidP="00A5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D991" w14:textId="77777777" w:rsidR="006D66B1" w:rsidRDefault="005D4098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66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A6565" w14:textId="77777777" w:rsidR="006D66B1" w:rsidRDefault="006D66B1" w:rsidP="00A51F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31987" w14:textId="77777777" w:rsidR="006D66B1" w:rsidRDefault="005D4098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66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2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E73007" w14:textId="77777777" w:rsidR="006D66B1" w:rsidRDefault="006D66B1" w:rsidP="00A51F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25D59"/>
    <w:multiLevelType w:val="hybridMultilevel"/>
    <w:tmpl w:val="BDF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532F"/>
    <w:multiLevelType w:val="hybridMultilevel"/>
    <w:tmpl w:val="8FFAF404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25D"/>
    <w:multiLevelType w:val="hybridMultilevel"/>
    <w:tmpl w:val="42D435D6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607A"/>
    <w:multiLevelType w:val="hybridMultilevel"/>
    <w:tmpl w:val="00F641A8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0"/>
    <w:rsid w:val="000471E9"/>
    <w:rsid w:val="0009138C"/>
    <w:rsid w:val="000921A1"/>
    <w:rsid w:val="00146E53"/>
    <w:rsid w:val="001531AC"/>
    <w:rsid w:val="001A217E"/>
    <w:rsid w:val="001B72CB"/>
    <w:rsid w:val="001D6246"/>
    <w:rsid w:val="001F3D57"/>
    <w:rsid w:val="0025683F"/>
    <w:rsid w:val="00295BCD"/>
    <w:rsid w:val="002B27BF"/>
    <w:rsid w:val="002B5AC4"/>
    <w:rsid w:val="002C32E8"/>
    <w:rsid w:val="002D4109"/>
    <w:rsid w:val="002F70EA"/>
    <w:rsid w:val="003971BC"/>
    <w:rsid w:val="003E3462"/>
    <w:rsid w:val="003E36FF"/>
    <w:rsid w:val="003F7DCF"/>
    <w:rsid w:val="004D0DB7"/>
    <w:rsid w:val="004D37EA"/>
    <w:rsid w:val="004E6FAA"/>
    <w:rsid w:val="00533EB4"/>
    <w:rsid w:val="0055515A"/>
    <w:rsid w:val="00582B89"/>
    <w:rsid w:val="0058321F"/>
    <w:rsid w:val="005908A9"/>
    <w:rsid w:val="005D4098"/>
    <w:rsid w:val="005E6C1E"/>
    <w:rsid w:val="00610F68"/>
    <w:rsid w:val="006260F3"/>
    <w:rsid w:val="00666CF9"/>
    <w:rsid w:val="00673442"/>
    <w:rsid w:val="006B0ED7"/>
    <w:rsid w:val="006C71CB"/>
    <w:rsid w:val="006D66B1"/>
    <w:rsid w:val="006F742A"/>
    <w:rsid w:val="007065FC"/>
    <w:rsid w:val="00707237"/>
    <w:rsid w:val="00771ADA"/>
    <w:rsid w:val="00773E06"/>
    <w:rsid w:val="00785802"/>
    <w:rsid w:val="007A1096"/>
    <w:rsid w:val="007E2150"/>
    <w:rsid w:val="00801035"/>
    <w:rsid w:val="008649E7"/>
    <w:rsid w:val="00927A42"/>
    <w:rsid w:val="009379C8"/>
    <w:rsid w:val="009A73E9"/>
    <w:rsid w:val="009B1F4C"/>
    <w:rsid w:val="009E70D5"/>
    <w:rsid w:val="00A3687B"/>
    <w:rsid w:val="00A51FDF"/>
    <w:rsid w:val="00A644BE"/>
    <w:rsid w:val="00A65268"/>
    <w:rsid w:val="00A7119B"/>
    <w:rsid w:val="00AB6AF1"/>
    <w:rsid w:val="00B30FF2"/>
    <w:rsid w:val="00B44F57"/>
    <w:rsid w:val="00B815E1"/>
    <w:rsid w:val="00BC774E"/>
    <w:rsid w:val="00BE0FAD"/>
    <w:rsid w:val="00C16249"/>
    <w:rsid w:val="00C33118"/>
    <w:rsid w:val="00C56846"/>
    <w:rsid w:val="00CF761D"/>
    <w:rsid w:val="00D15470"/>
    <w:rsid w:val="00D80216"/>
    <w:rsid w:val="00DC297E"/>
    <w:rsid w:val="00E36D5D"/>
    <w:rsid w:val="00E37F86"/>
    <w:rsid w:val="00E6242B"/>
    <w:rsid w:val="00E678F9"/>
    <w:rsid w:val="00E748BC"/>
    <w:rsid w:val="00EC5904"/>
    <w:rsid w:val="00EE101C"/>
    <w:rsid w:val="00EE3424"/>
    <w:rsid w:val="00EF3D48"/>
    <w:rsid w:val="00F64C13"/>
    <w:rsid w:val="00FB46D6"/>
    <w:rsid w:val="00FD15BC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AC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rc@mq.edu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Choat</dc:creator>
  <cp:keywords/>
  <dc:description/>
  <cp:lastModifiedBy>Natalie Mylonas</cp:lastModifiedBy>
  <cp:revision>4</cp:revision>
  <dcterms:created xsi:type="dcterms:W3CDTF">2017-02-21T05:21:00Z</dcterms:created>
  <dcterms:modified xsi:type="dcterms:W3CDTF">2017-02-21T05:26:00Z</dcterms:modified>
</cp:coreProperties>
</file>