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390A" w14:textId="577D0D12" w:rsidR="00797029" w:rsidRPr="00C653C6" w:rsidRDefault="00797029" w:rsidP="00797029">
      <w:pPr>
        <w:pStyle w:val="NoSpacing"/>
        <w:jc w:val="center"/>
        <w:rPr>
          <w:b/>
          <w:bCs/>
          <w:color w:val="C00000"/>
          <w:sz w:val="28"/>
          <w:szCs w:val="28"/>
        </w:rPr>
      </w:pPr>
      <w:r w:rsidRPr="3A805318">
        <w:rPr>
          <w:b/>
          <w:bCs/>
          <w:color w:val="C00000"/>
          <w:sz w:val="28"/>
          <w:szCs w:val="28"/>
        </w:rPr>
        <w:t xml:space="preserve">2022 </w:t>
      </w:r>
      <w:r w:rsidR="009E7C3D">
        <w:rPr>
          <w:b/>
          <w:bCs/>
          <w:color w:val="C00000"/>
          <w:sz w:val="28"/>
          <w:szCs w:val="28"/>
        </w:rPr>
        <w:t>Clinical Trials and Cohort Studies</w:t>
      </w:r>
      <w:r w:rsidRPr="3A805318">
        <w:rPr>
          <w:b/>
          <w:bCs/>
          <w:color w:val="C00000"/>
          <w:sz w:val="28"/>
          <w:szCs w:val="28"/>
        </w:rPr>
        <w:t xml:space="preserve"> </w:t>
      </w:r>
      <w:r w:rsidR="006F407B">
        <w:rPr>
          <w:b/>
          <w:bCs/>
          <w:color w:val="C00000"/>
          <w:sz w:val="28"/>
          <w:szCs w:val="28"/>
        </w:rPr>
        <w:t xml:space="preserve">(CTCS) </w:t>
      </w:r>
      <w:r w:rsidRPr="3A805318">
        <w:rPr>
          <w:b/>
          <w:bCs/>
          <w:color w:val="C00000"/>
          <w:sz w:val="28"/>
          <w:szCs w:val="28"/>
        </w:rPr>
        <w:t>Grants Process: Grant Development to Submission</w:t>
      </w:r>
    </w:p>
    <w:p w14:paraId="72ABE0FD" w14:textId="77777777" w:rsidR="00797029" w:rsidRDefault="00797029" w:rsidP="00797029">
      <w:pPr>
        <w:pStyle w:val="NoSpacing"/>
      </w:pPr>
    </w:p>
    <w:p w14:paraId="15ED2B53" w14:textId="1351898C" w:rsidR="00797029" w:rsidRPr="00C04882" w:rsidRDefault="00797029" w:rsidP="00C04882">
      <w:pPr>
        <w:pStyle w:val="NoSpacing"/>
        <w:pBdr>
          <w:bottom w:val="single" w:sz="4" w:space="1" w:color="auto"/>
        </w:pBdr>
        <w:rPr>
          <w:b/>
          <w:bCs/>
        </w:rPr>
      </w:pPr>
      <w:r w:rsidRPr="00547249">
        <w:rPr>
          <w:b/>
          <w:bCs/>
        </w:rPr>
        <w:t xml:space="preserve">For </w:t>
      </w:r>
      <w:r>
        <w:rPr>
          <w:b/>
          <w:bCs/>
        </w:rPr>
        <w:t xml:space="preserve">CIs where Macquarie University is the Administering Organisation for the </w:t>
      </w:r>
      <w:r w:rsidR="006F407B">
        <w:rPr>
          <w:b/>
          <w:bCs/>
        </w:rPr>
        <w:t>CTCS</w:t>
      </w:r>
      <w:r>
        <w:rPr>
          <w:b/>
          <w:bCs/>
        </w:rPr>
        <w:t xml:space="preserve"> Grant scheme</w:t>
      </w:r>
    </w:p>
    <w:p w14:paraId="397F5555" w14:textId="77777777" w:rsidR="004955CE" w:rsidRDefault="004955CE" w:rsidP="004955CE">
      <w:pPr>
        <w:pStyle w:val="NoSpacing"/>
      </w:pPr>
    </w:p>
    <w:tbl>
      <w:tblPr>
        <w:tblStyle w:val="TableGrid"/>
        <w:tblW w:w="0" w:type="auto"/>
        <w:tblLayout w:type="fixed"/>
        <w:tblLook w:val="04A0" w:firstRow="1" w:lastRow="0" w:firstColumn="1" w:lastColumn="0" w:noHBand="0" w:noVBand="1"/>
      </w:tblPr>
      <w:tblGrid>
        <w:gridCol w:w="1413"/>
        <w:gridCol w:w="425"/>
        <w:gridCol w:w="7178"/>
      </w:tblGrid>
      <w:tr w:rsidR="004955CE" w14:paraId="47B38BFC" w14:textId="77777777" w:rsidTr="006D2EF9">
        <w:tc>
          <w:tcPr>
            <w:tcW w:w="1413" w:type="dxa"/>
            <w:shd w:val="clear" w:color="auto" w:fill="000000" w:themeFill="text1"/>
          </w:tcPr>
          <w:p w14:paraId="64F95F4A" w14:textId="77777777" w:rsidR="004955CE" w:rsidRPr="00EB23EC" w:rsidRDefault="004955CE" w:rsidP="000B23E2">
            <w:pPr>
              <w:pStyle w:val="NoSpacing"/>
              <w:rPr>
                <w:b/>
                <w:bCs/>
              </w:rPr>
            </w:pPr>
            <w:r w:rsidRPr="00EB23EC">
              <w:rPr>
                <w:b/>
                <w:bCs/>
              </w:rPr>
              <w:t>Date</w:t>
            </w:r>
          </w:p>
        </w:tc>
        <w:tc>
          <w:tcPr>
            <w:tcW w:w="7603" w:type="dxa"/>
            <w:gridSpan w:val="2"/>
            <w:shd w:val="clear" w:color="auto" w:fill="000000" w:themeFill="text1"/>
          </w:tcPr>
          <w:p w14:paraId="4DC989AD" w14:textId="77777777" w:rsidR="004955CE" w:rsidRPr="00EB23EC" w:rsidRDefault="004955CE" w:rsidP="000B23E2">
            <w:pPr>
              <w:pStyle w:val="NoSpacing"/>
              <w:rPr>
                <w:b/>
                <w:bCs/>
              </w:rPr>
            </w:pPr>
            <w:r w:rsidRPr="00EB23EC">
              <w:rPr>
                <w:b/>
                <w:bCs/>
              </w:rPr>
              <w:t>Milestone</w:t>
            </w:r>
          </w:p>
        </w:tc>
      </w:tr>
      <w:tr w:rsidR="004955CE" w14:paraId="4FA086DC" w14:textId="77777777" w:rsidTr="006D2EF9">
        <w:tc>
          <w:tcPr>
            <w:tcW w:w="1413" w:type="dxa"/>
            <w:vAlign w:val="center"/>
          </w:tcPr>
          <w:p w14:paraId="4E0E3017" w14:textId="5A1FBA68" w:rsidR="004955CE" w:rsidRPr="004955CE" w:rsidRDefault="0080541F" w:rsidP="000B23E2">
            <w:pPr>
              <w:pStyle w:val="NoSpacing"/>
            </w:pPr>
            <w:r>
              <w:t>22 Jun</w:t>
            </w:r>
            <w:r w:rsidR="004955CE">
              <w:t xml:space="preserve"> 202</w:t>
            </w:r>
            <w:r w:rsidR="3E5EE91A">
              <w:t>2</w:t>
            </w:r>
          </w:p>
        </w:tc>
        <w:sdt>
          <w:sdtPr>
            <w:id w:val="231750642"/>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1157D1A1"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FFFFFF" w:themeColor="background1"/>
            </w:tcBorders>
            <w:vAlign w:val="center"/>
          </w:tcPr>
          <w:p w14:paraId="7111B6D9" w14:textId="00FEC169" w:rsidR="004955CE" w:rsidRDefault="004955CE" w:rsidP="000B23E2">
            <w:pPr>
              <w:pStyle w:val="NoSpacing"/>
            </w:pPr>
            <w:r>
              <w:t xml:space="preserve">Complete a </w:t>
            </w:r>
            <w:hyperlink r:id="rId6" w:history="1">
              <w:r w:rsidRPr="001C4F27">
                <w:rPr>
                  <w:rStyle w:val="Hyperlink"/>
                </w:rPr>
                <w:t>Notification of Intent</w:t>
              </w:r>
            </w:hyperlink>
            <w:r>
              <w:t>.</w:t>
            </w:r>
          </w:p>
        </w:tc>
      </w:tr>
      <w:tr w:rsidR="004955CE" w14:paraId="48C20581" w14:textId="77777777" w:rsidTr="006D2EF9">
        <w:tc>
          <w:tcPr>
            <w:tcW w:w="1413" w:type="dxa"/>
            <w:vMerge w:val="restart"/>
            <w:shd w:val="clear" w:color="auto" w:fill="D9E2F3" w:themeFill="accent1" w:themeFillTint="33"/>
            <w:vAlign w:val="center"/>
          </w:tcPr>
          <w:p w14:paraId="5C6292A4" w14:textId="0C08D66B" w:rsidR="004955CE" w:rsidRPr="004955CE" w:rsidRDefault="0080541F" w:rsidP="000B23E2">
            <w:pPr>
              <w:pStyle w:val="NoSpacing"/>
            </w:pPr>
            <w:r>
              <w:t>29 Jun</w:t>
            </w:r>
            <w:r w:rsidR="004955CE" w:rsidRPr="004955CE">
              <w:t xml:space="preserve"> 2022</w:t>
            </w:r>
          </w:p>
        </w:tc>
        <w:sdt>
          <w:sdtPr>
            <w:id w:val="2110077715"/>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4CA08CEC"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464B106D" w14:textId="229DA388" w:rsidR="004955CE" w:rsidRDefault="003943F7" w:rsidP="000B23E2">
            <w:pPr>
              <w:pStyle w:val="NoSpacing"/>
            </w:pPr>
            <w:r>
              <w:t xml:space="preserve">Clinical Trials and Cohort Studies </w:t>
            </w:r>
            <w:r w:rsidR="004955CE">
              <w:t>Grant scheme opens.</w:t>
            </w:r>
          </w:p>
        </w:tc>
      </w:tr>
      <w:tr w:rsidR="004955CE" w14:paraId="53600E06" w14:textId="77777777" w:rsidTr="006D2EF9">
        <w:tc>
          <w:tcPr>
            <w:tcW w:w="1413" w:type="dxa"/>
            <w:vMerge/>
            <w:vAlign w:val="center"/>
          </w:tcPr>
          <w:p w14:paraId="565A12E2" w14:textId="77777777" w:rsidR="004955CE" w:rsidRPr="004955CE" w:rsidRDefault="004955CE" w:rsidP="000B23E2">
            <w:pPr>
              <w:pStyle w:val="NoSpacing"/>
              <w:rPr>
                <w:highlight w:val="yellow"/>
              </w:rPr>
            </w:pPr>
          </w:p>
        </w:tc>
        <w:sdt>
          <w:sdtPr>
            <w:id w:val="1691958840"/>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58934CF4"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25FC1937" w14:textId="127A19EC" w:rsidR="004955CE" w:rsidRDefault="004955CE" w:rsidP="000B23E2">
            <w:pPr>
              <w:pStyle w:val="NoSpacing"/>
            </w:pPr>
            <w:r>
              <w:t xml:space="preserve">Download </w:t>
            </w:r>
            <w:r w:rsidR="0080541F">
              <w:t>Clinical Trials and Cohort Studies</w:t>
            </w:r>
            <w:r>
              <w:t xml:space="preserve"> Grant opportunity documents from </w:t>
            </w:r>
            <w:proofErr w:type="spellStart"/>
            <w:r w:rsidRPr="7A38FFD5">
              <w:rPr>
                <w:color w:val="4472C4" w:themeColor="accent1"/>
              </w:rPr>
              <w:t>GrantConnect</w:t>
            </w:r>
            <w:proofErr w:type="spellEnd"/>
            <w:r>
              <w:t xml:space="preserve">, such as </w:t>
            </w:r>
            <w:proofErr w:type="spellStart"/>
            <w:r>
              <w:t>i</w:t>
            </w:r>
            <w:proofErr w:type="spellEnd"/>
            <w:r>
              <w:t xml:space="preserve">) Grant Guidelines and ii) Proposal template. If you are a new user of </w:t>
            </w:r>
            <w:proofErr w:type="spellStart"/>
            <w:r>
              <w:t>GrantConnect</w:t>
            </w:r>
            <w:proofErr w:type="spellEnd"/>
            <w:r>
              <w:t xml:space="preserve"> you will need to register for an account.</w:t>
            </w:r>
          </w:p>
        </w:tc>
      </w:tr>
      <w:tr w:rsidR="004955CE" w14:paraId="72E79F7C" w14:textId="77777777" w:rsidTr="006D2EF9">
        <w:tc>
          <w:tcPr>
            <w:tcW w:w="1413" w:type="dxa"/>
            <w:vMerge/>
            <w:vAlign w:val="center"/>
          </w:tcPr>
          <w:p w14:paraId="2706DB1E" w14:textId="77777777" w:rsidR="004955CE" w:rsidRPr="004955CE" w:rsidRDefault="004955CE" w:rsidP="000B23E2">
            <w:pPr>
              <w:pStyle w:val="NoSpacing"/>
              <w:rPr>
                <w:highlight w:val="yellow"/>
              </w:rPr>
            </w:pPr>
          </w:p>
        </w:tc>
        <w:sdt>
          <w:sdtPr>
            <w:id w:val="-1630088595"/>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4D10C6B2" w14:textId="77777777" w:rsidR="004955CE" w:rsidRPr="00621A91" w:rsidRDefault="004955CE" w:rsidP="000B23E2">
                <w:pPr>
                  <w:pStyle w:val="NoSpacing"/>
                </w:pPr>
                <w:r w:rsidRPr="00621A91">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17A3685E" w14:textId="120C275C" w:rsidR="004955CE" w:rsidRPr="00621A91" w:rsidRDefault="004955CE" w:rsidP="000B23E2">
            <w:pPr>
              <w:pStyle w:val="NoSpacing"/>
            </w:pPr>
            <w:r w:rsidRPr="00621A91">
              <w:t>Download</w:t>
            </w:r>
            <w:r w:rsidR="0080541F">
              <w:t xml:space="preserve"> Clinical Trials and Cohort Studies </w:t>
            </w:r>
            <w:r>
              <w:t>Grant</w:t>
            </w:r>
            <w:r w:rsidRPr="00621A91">
              <w:t xml:space="preserve"> Macquarie University resources from </w:t>
            </w:r>
            <w:hyperlink r:id="rId7" w:history="1">
              <w:r w:rsidR="0080541F" w:rsidRPr="0080541F">
                <w:rPr>
                  <w:rStyle w:val="Hyperlink"/>
                </w:rPr>
                <w:t>Clinical Trials and Cohort Studies</w:t>
              </w:r>
              <w:r w:rsidRPr="0080541F">
                <w:rPr>
                  <w:rStyle w:val="Hyperlink"/>
                </w:rPr>
                <w:t xml:space="preserve"> Grant information webpage</w:t>
              </w:r>
            </w:hyperlink>
            <w:r w:rsidRPr="00621A91">
              <w:t xml:space="preserve"> such as Advice Toolkit</w:t>
            </w:r>
            <w:r>
              <w:t xml:space="preserve"> and budget toolkit</w:t>
            </w:r>
            <w:r w:rsidRPr="00621A91">
              <w:t xml:space="preserve">. </w:t>
            </w:r>
          </w:p>
        </w:tc>
      </w:tr>
      <w:tr w:rsidR="004955CE" w14:paraId="577B9FA0" w14:textId="77777777" w:rsidTr="006D2EF9">
        <w:tc>
          <w:tcPr>
            <w:tcW w:w="1413" w:type="dxa"/>
            <w:vMerge/>
            <w:vAlign w:val="center"/>
          </w:tcPr>
          <w:p w14:paraId="3ADE40DF" w14:textId="77777777" w:rsidR="004955CE" w:rsidRPr="004955CE" w:rsidRDefault="004955CE" w:rsidP="000B23E2">
            <w:pPr>
              <w:pStyle w:val="NoSpacing"/>
              <w:rPr>
                <w:highlight w:val="yellow"/>
              </w:rPr>
            </w:pPr>
          </w:p>
        </w:tc>
        <w:sdt>
          <w:sdtPr>
            <w:id w:val="166143949"/>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7B6B8958"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6780E91B" w14:textId="20F06431" w:rsidR="004955CE" w:rsidRPr="00C10C11" w:rsidRDefault="004955CE" w:rsidP="000B23E2">
            <w:pPr>
              <w:pStyle w:val="NoSpacing"/>
              <w:rPr>
                <w:highlight w:val="yellow"/>
              </w:rPr>
            </w:pPr>
            <w:r w:rsidRPr="006B1D7E">
              <w:t xml:space="preserve">Create </w:t>
            </w:r>
            <w:r w:rsidR="0080541F">
              <w:t xml:space="preserve">Clinical Trials and Cohort Studies </w:t>
            </w:r>
            <w:r w:rsidRPr="006B1D7E">
              <w:t xml:space="preserve">Grant application in </w:t>
            </w:r>
            <w:hyperlink r:id="rId8" w:history="1">
              <w:r w:rsidRPr="006B1D7E">
                <w:rPr>
                  <w:rStyle w:val="Hyperlink"/>
                </w:rPr>
                <w:t>Sapphire</w:t>
              </w:r>
            </w:hyperlink>
            <w:r w:rsidRPr="006B1D7E">
              <w:t xml:space="preserve"> (the NHMRC Research Management System). If you do not already have a Sapphire account, </w:t>
            </w:r>
            <w:hyperlink r:id="rId9" w:history="1">
              <w:r w:rsidRPr="006B1D7E">
                <w:rPr>
                  <w:rStyle w:val="Hyperlink"/>
                </w:rPr>
                <w:t>register here</w:t>
              </w:r>
            </w:hyperlink>
            <w:r w:rsidRPr="006B1D7E">
              <w:t>.</w:t>
            </w:r>
          </w:p>
        </w:tc>
      </w:tr>
      <w:tr w:rsidR="004955CE" w14:paraId="230A5E38" w14:textId="77777777" w:rsidTr="006D2EF9">
        <w:tc>
          <w:tcPr>
            <w:tcW w:w="1413" w:type="dxa"/>
            <w:vMerge/>
            <w:vAlign w:val="center"/>
          </w:tcPr>
          <w:p w14:paraId="273A667D" w14:textId="77777777" w:rsidR="004955CE" w:rsidRPr="004955CE" w:rsidRDefault="004955CE" w:rsidP="000B23E2">
            <w:pPr>
              <w:pStyle w:val="NoSpacing"/>
              <w:rPr>
                <w:highlight w:val="yellow"/>
              </w:rPr>
            </w:pPr>
          </w:p>
        </w:tc>
        <w:sdt>
          <w:sdtPr>
            <w:id w:val="-960878389"/>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067A9DB5"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2900E97E" w14:textId="7EDE62C1" w:rsidR="004955CE" w:rsidRPr="00C10C11" w:rsidRDefault="004955CE" w:rsidP="000B23E2">
            <w:pPr>
              <w:pStyle w:val="NoSpacing"/>
              <w:rPr>
                <w:highlight w:val="yellow"/>
              </w:rPr>
            </w:pPr>
            <w:r w:rsidRPr="00DF416E">
              <w:t xml:space="preserve">Create draft application record in the Macquarie University Research Management System, Pure (see </w:t>
            </w:r>
            <w:hyperlink r:id="rId10" w:history="1">
              <w:r w:rsidRPr="00087451">
                <w:rPr>
                  <w:rStyle w:val="Hyperlink"/>
                </w:rPr>
                <w:t>Quick Reference Guide</w:t>
              </w:r>
            </w:hyperlink>
            <w:r w:rsidRPr="00DF416E">
              <w:t>).</w:t>
            </w:r>
          </w:p>
        </w:tc>
      </w:tr>
      <w:tr w:rsidR="004955CE" w14:paraId="2EB16E11" w14:textId="77777777" w:rsidTr="006D2EF9">
        <w:tc>
          <w:tcPr>
            <w:tcW w:w="1413" w:type="dxa"/>
            <w:vMerge/>
            <w:vAlign w:val="center"/>
          </w:tcPr>
          <w:p w14:paraId="5FCD3CD8" w14:textId="77777777" w:rsidR="004955CE" w:rsidRPr="004955CE" w:rsidRDefault="004955CE" w:rsidP="000B23E2">
            <w:pPr>
              <w:pStyle w:val="NoSpacing"/>
              <w:rPr>
                <w:highlight w:val="yellow"/>
              </w:rPr>
            </w:pPr>
          </w:p>
        </w:tc>
        <w:sdt>
          <w:sdtPr>
            <w:id w:val="1718775017"/>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5FA414A4" w14:textId="77777777" w:rsidR="004955CE" w:rsidRPr="007F0EBA" w:rsidRDefault="004955CE" w:rsidP="000B23E2">
                <w:pPr>
                  <w:pStyle w:val="NoSpacing"/>
                </w:pPr>
                <w:r w:rsidRPr="007F0EBA">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34B8C02E" w14:textId="77777777" w:rsidR="004955CE" w:rsidRPr="007F0EBA" w:rsidRDefault="004955CE" w:rsidP="000B23E2">
            <w:pPr>
              <w:pStyle w:val="NoSpacing"/>
            </w:pPr>
            <w:r w:rsidRPr="007F0EBA">
              <w:rPr>
                <w:b/>
                <w:bCs/>
              </w:rPr>
              <w:t xml:space="preserve">Select your compliance and eligibility check deadline in the </w:t>
            </w:r>
            <w:hyperlink r:id="rId11" w:history="1">
              <w:r w:rsidRPr="007F0EBA">
                <w:rPr>
                  <w:rStyle w:val="Hyperlink"/>
                  <w:b/>
                  <w:bCs/>
                </w:rPr>
                <w:t>booking calendar</w:t>
              </w:r>
            </w:hyperlink>
            <w:r w:rsidRPr="007F0EBA">
              <w:rPr>
                <w:b/>
                <w:bCs/>
              </w:rPr>
              <w:t>.</w:t>
            </w:r>
          </w:p>
        </w:tc>
      </w:tr>
      <w:tr w:rsidR="00C04882" w14:paraId="76FAD28E" w14:textId="77777777" w:rsidTr="0080541F">
        <w:tc>
          <w:tcPr>
            <w:tcW w:w="1413" w:type="dxa"/>
            <w:shd w:val="clear" w:color="auto" w:fill="auto"/>
            <w:vAlign w:val="center"/>
          </w:tcPr>
          <w:p w14:paraId="130DC4D0" w14:textId="0E5E536B" w:rsidR="00C04882" w:rsidRPr="00C04882" w:rsidRDefault="0080541F" w:rsidP="000B23E2">
            <w:pPr>
              <w:pStyle w:val="NoSpacing"/>
            </w:pPr>
            <w:r>
              <w:t>27 July</w:t>
            </w:r>
            <w:r w:rsidR="00C04882">
              <w:t xml:space="preserve"> 2022</w:t>
            </w:r>
          </w:p>
        </w:tc>
        <w:tc>
          <w:tcPr>
            <w:tcW w:w="425" w:type="dxa"/>
            <w:tcBorders>
              <w:right w:val="single" w:sz="4" w:space="0" w:color="FFFFFF" w:themeColor="background1"/>
            </w:tcBorders>
            <w:shd w:val="clear" w:color="auto" w:fill="auto"/>
            <w:vAlign w:val="center"/>
          </w:tcPr>
          <w:p w14:paraId="12441ECE" w14:textId="77777777" w:rsidR="00C04882" w:rsidRDefault="00C04882" w:rsidP="000B23E2">
            <w:pPr>
              <w:pStyle w:val="NoSpacing"/>
            </w:pPr>
          </w:p>
        </w:tc>
        <w:tc>
          <w:tcPr>
            <w:tcW w:w="7178" w:type="dxa"/>
            <w:tcBorders>
              <w:left w:val="single" w:sz="4" w:space="0" w:color="FFFFFF" w:themeColor="background1"/>
            </w:tcBorders>
            <w:shd w:val="clear" w:color="auto" w:fill="auto"/>
            <w:vAlign w:val="center"/>
          </w:tcPr>
          <w:p w14:paraId="5A5E8400" w14:textId="46404BF1" w:rsidR="00C04882" w:rsidRPr="007409C3" w:rsidRDefault="00C04882" w:rsidP="000B23E2">
            <w:pPr>
              <w:pStyle w:val="NoSpacing"/>
            </w:pPr>
            <w:r w:rsidRPr="00FA6672">
              <w:rPr>
                <w:i/>
                <w:iCs/>
              </w:rPr>
              <w:t xml:space="preserve">Research Services will </w:t>
            </w:r>
            <w:r>
              <w:rPr>
                <w:i/>
                <w:iCs/>
              </w:rPr>
              <w:t xml:space="preserve">check your minimum data ahead of </w:t>
            </w:r>
            <w:r w:rsidR="0080541F">
              <w:rPr>
                <w:i/>
                <w:iCs/>
              </w:rPr>
              <w:t>28 July</w:t>
            </w:r>
            <w:r>
              <w:rPr>
                <w:i/>
                <w:iCs/>
              </w:rPr>
              <w:t xml:space="preserve"> 2022 deadline. You will be notified via PURE when you are compliant for minimum data. </w:t>
            </w:r>
          </w:p>
        </w:tc>
      </w:tr>
      <w:tr w:rsidR="004955CE" w14:paraId="7694D26D" w14:textId="77777777" w:rsidTr="0080541F">
        <w:tc>
          <w:tcPr>
            <w:tcW w:w="1413" w:type="dxa"/>
            <w:vMerge w:val="restart"/>
            <w:shd w:val="clear" w:color="auto" w:fill="D9E2F3" w:themeFill="accent1" w:themeFillTint="33"/>
            <w:vAlign w:val="center"/>
          </w:tcPr>
          <w:p w14:paraId="09922A34" w14:textId="1DCEFBEA" w:rsidR="004955CE" w:rsidRPr="00C04882" w:rsidRDefault="0080541F" w:rsidP="000B23E2">
            <w:pPr>
              <w:pStyle w:val="NoSpacing"/>
            </w:pPr>
            <w:r>
              <w:t>28 July</w:t>
            </w:r>
            <w:r w:rsidR="004955CE" w:rsidRPr="00C04882">
              <w:t xml:space="preserve"> 2022</w:t>
            </w:r>
          </w:p>
          <w:p w14:paraId="4769B1E8" w14:textId="77777777" w:rsidR="004955CE" w:rsidRPr="004955CE" w:rsidRDefault="004955CE" w:rsidP="000B23E2">
            <w:pPr>
              <w:pStyle w:val="NoSpacing"/>
              <w:rPr>
                <w:sz w:val="8"/>
                <w:szCs w:val="8"/>
                <w:highlight w:val="yellow"/>
              </w:rPr>
            </w:pPr>
          </w:p>
          <w:p w14:paraId="1DE5E05C" w14:textId="65B61C2E" w:rsidR="004955CE" w:rsidRPr="004955CE" w:rsidRDefault="004955CE" w:rsidP="000B23E2">
            <w:pPr>
              <w:pStyle w:val="NoSpacing"/>
              <w:rPr>
                <w:highlight w:val="yellow"/>
              </w:rPr>
            </w:pPr>
          </w:p>
        </w:tc>
        <w:sdt>
          <w:sdtPr>
            <w:id w:val="2087419331"/>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D9E2F3" w:themeFill="accent1" w:themeFillTint="33"/>
                <w:vAlign w:val="center"/>
              </w:tcPr>
              <w:p w14:paraId="16DCE059"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D9E2F3" w:themeFill="accent1" w:themeFillTint="33"/>
            <w:vAlign w:val="center"/>
          </w:tcPr>
          <w:p w14:paraId="32976F47" w14:textId="7DF06612" w:rsidR="004955CE" w:rsidRDefault="004955CE" w:rsidP="000B23E2">
            <w:pPr>
              <w:pStyle w:val="NoSpacing"/>
            </w:pPr>
            <w:r w:rsidRPr="000D6916">
              <w:rPr>
                <w:b/>
                <w:bCs/>
              </w:rPr>
              <w:t>Macquarie University submission date</w:t>
            </w:r>
            <w:r>
              <w:t xml:space="preserve">. Your application must be a penultimate draft (i.e. a complete draft with </w:t>
            </w:r>
            <w:r w:rsidRPr="00D80ABD">
              <w:rPr>
                <w:b/>
                <w:bCs/>
              </w:rPr>
              <w:t xml:space="preserve">all Parts </w:t>
            </w:r>
            <w:r>
              <w:rPr>
                <w:b/>
                <w:bCs/>
              </w:rPr>
              <w:t>completed in Sapphire</w:t>
            </w:r>
            <w:r>
              <w:t xml:space="preserve">) ready for strategic review. </w:t>
            </w:r>
          </w:p>
        </w:tc>
      </w:tr>
      <w:tr w:rsidR="00C04882" w14:paraId="3406675A" w14:textId="77777777" w:rsidTr="0080541F">
        <w:tc>
          <w:tcPr>
            <w:tcW w:w="1413" w:type="dxa"/>
            <w:vMerge/>
            <w:shd w:val="clear" w:color="auto" w:fill="D9E2F3" w:themeFill="accent1" w:themeFillTint="33"/>
            <w:vAlign w:val="center"/>
          </w:tcPr>
          <w:p w14:paraId="47A8FAFF" w14:textId="77777777" w:rsidR="00C04882" w:rsidRPr="004955CE" w:rsidRDefault="00C04882" w:rsidP="00C04882">
            <w:pPr>
              <w:pStyle w:val="NoSpacing"/>
              <w:rPr>
                <w:b/>
                <w:bCs/>
                <w:highlight w:val="yellow"/>
              </w:rPr>
            </w:pPr>
          </w:p>
        </w:tc>
        <w:sdt>
          <w:sdtPr>
            <w:id w:val="1635441982"/>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D9E2F3" w:themeFill="accent1" w:themeFillTint="33"/>
                <w:vAlign w:val="center"/>
              </w:tcPr>
              <w:p w14:paraId="38B1E360" w14:textId="3D626835" w:rsidR="00C04882" w:rsidRDefault="00C04882" w:rsidP="00C04882">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D9E2F3" w:themeFill="accent1" w:themeFillTint="33"/>
            <w:vAlign w:val="center"/>
          </w:tcPr>
          <w:p w14:paraId="1B6CB271" w14:textId="3998236C" w:rsidR="00C04882" w:rsidRPr="000D6916" w:rsidRDefault="00C04882" w:rsidP="00C04882">
            <w:pPr>
              <w:pStyle w:val="NoSpacing"/>
              <w:rPr>
                <w:b/>
                <w:bCs/>
              </w:rPr>
            </w:pPr>
            <w:r>
              <w:t xml:space="preserve">Complete the </w:t>
            </w:r>
            <w:hyperlink r:id="rId12" w:history="1">
              <w:r w:rsidRPr="00C04882">
                <w:rPr>
                  <w:rStyle w:val="Hyperlink"/>
                </w:rPr>
                <w:t>Macquarie University DVCR Co-Funding Form</w:t>
              </w:r>
            </w:hyperlink>
            <w:r>
              <w:rPr>
                <w:color w:val="4472C4" w:themeColor="accent1"/>
              </w:rPr>
              <w:t xml:space="preserve"> </w:t>
            </w:r>
            <w:r>
              <w:t xml:space="preserve">for Co-funding contributions from the DVCR and upload to your Pure record. Be advised, late applicants risk losing eligibility for future requests for DVCR Co-funding (see </w:t>
            </w:r>
            <w:hyperlink r:id="rId13" w:history="1">
              <w:hyperlink r:id="rId14" w:history="1">
                <w:r w:rsidRPr="00D37F85">
                  <w:rPr>
                    <w:rStyle w:val="Hyperlink"/>
                  </w:rPr>
                  <w:t xml:space="preserve">Eligibility for </w:t>
                </w:r>
                <w:r>
                  <w:rPr>
                    <w:rStyle w:val="Hyperlink"/>
                  </w:rPr>
                  <w:t>C</w:t>
                </w:r>
                <w:r w:rsidRPr="00D37F85">
                  <w:rPr>
                    <w:rStyle w:val="Hyperlink"/>
                  </w:rPr>
                  <w:t>o-funding and FAQs</w:t>
                </w:r>
              </w:hyperlink>
            </w:hyperlink>
            <w:r>
              <w:t>).</w:t>
            </w:r>
          </w:p>
        </w:tc>
      </w:tr>
      <w:tr w:rsidR="00C04882" w14:paraId="60A4D5BE" w14:textId="77777777" w:rsidTr="0080541F">
        <w:tc>
          <w:tcPr>
            <w:tcW w:w="1413" w:type="dxa"/>
            <w:vMerge/>
            <w:shd w:val="clear" w:color="auto" w:fill="D9E2F3" w:themeFill="accent1" w:themeFillTint="33"/>
            <w:vAlign w:val="center"/>
          </w:tcPr>
          <w:p w14:paraId="4659A56B" w14:textId="77777777" w:rsidR="00C04882" w:rsidRPr="004955CE" w:rsidRDefault="00C04882" w:rsidP="00C04882">
            <w:pPr>
              <w:pStyle w:val="NoSpacing"/>
              <w:rPr>
                <w:highlight w:val="yellow"/>
              </w:rPr>
            </w:pPr>
          </w:p>
        </w:tc>
        <w:sdt>
          <w:sdtPr>
            <w:id w:val="-1424867335"/>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D9E2F3" w:themeFill="accent1" w:themeFillTint="33"/>
                <w:vAlign w:val="center"/>
              </w:tcPr>
              <w:p w14:paraId="782BE398" w14:textId="77777777" w:rsidR="00C04882" w:rsidRDefault="00C04882" w:rsidP="00C04882">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D9E2F3" w:themeFill="accent1" w:themeFillTint="33"/>
            <w:vAlign w:val="center"/>
          </w:tcPr>
          <w:p w14:paraId="46C7235F" w14:textId="134E51C2" w:rsidR="00C04882" w:rsidRDefault="46E020CC" w:rsidP="00C04882">
            <w:pPr>
              <w:pStyle w:val="NoSpacing"/>
            </w:pPr>
            <w:r>
              <w:t xml:space="preserve">Upload a word version of the penultimate draft grant proposal </w:t>
            </w:r>
            <w:ins w:id="0" w:author="Kyle Ratinac" w:date="2021-08-31T07:42:00Z">
              <w:r w:rsidR="32384B34">
                <w:t xml:space="preserve">to your Pure application record </w:t>
              </w:r>
            </w:ins>
            <w:r>
              <w:t>and click “Send for internal approval”. The Faculty Research Office will complete a strategic review of the application you upload to Pure. The Pure record will be returned to you by your Faculty Research Office once your strategic review is complete so you can upload updated documents.</w:t>
            </w:r>
          </w:p>
        </w:tc>
      </w:tr>
      <w:tr w:rsidR="00C04882" w14:paraId="041D6482" w14:textId="77777777" w:rsidTr="0080541F">
        <w:tc>
          <w:tcPr>
            <w:tcW w:w="1413" w:type="dxa"/>
            <w:shd w:val="clear" w:color="auto" w:fill="auto"/>
            <w:vAlign w:val="center"/>
          </w:tcPr>
          <w:p w14:paraId="2EA8B8E2" w14:textId="77777777" w:rsidR="00C04882" w:rsidRPr="004955CE" w:rsidRDefault="46E020CC" w:rsidP="00C04882">
            <w:pPr>
              <w:pStyle w:val="NoSpacing"/>
              <w:rPr>
                <w:highlight w:val="yellow"/>
              </w:rPr>
            </w:pPr>
            <w:r>
              <w:t xml:space="preserve">Date and time you selected for compliance and eligibility check in the </w:t>
            </w:r>
            <w:hyperlink r:id="rId15">
              <w:r w:rsidRPr="6D921EC9">
                <w:rPr>
                  <w:rStyle w:val="Hyperlink"/>
                </w:rPr>
                <w:t>booking calendar</w:t>
              </w:r>
            </w:hyperlink>
          </w:p>
        </w:tc>
        <w:sdt>
          <w:sdtPr>
            <w:id w:val="537945288"/>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auto"/>
                <w:vAlign w:val="center"/>
              </w:tcPr>
              <w:p w14:paraId="19C98E4B" w14:textId="77777777" w:rsidR="00C04882" w:rsidRDefault="00C04882" w:rsidP="00C04882">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auto"/>
            <w:vAlign w:val="center"/>
          </w:tcPr>
          <w:p w14:paraId="6464A511" w14:textId="540C311D" w:rsidR="00C04882" w:rsidRDefault="00C04882" w:rsidP="00C04882">
            <w:pPr>
              <w:pStyle w:val="NoSpacing"/>
            </w:pPr>
            <w:r>
              <w:t>Submit a final draft (i.e. an updated complete draft with all Parts</w:t>
            </w:r>
            <w:r w:rsidRPr="00CB7661">
              <w:t xml:space="preserve"> </w:t>
            </w:r>
            <w:r>
              <w:t xml:space="preserve">finished) of your application in Sapphire by clicking on </w:t>
            </w:r>
            <w:r w:rsidRPr="005D78E9">
              <w:t>“</w:t>
            </w:r>
            <w:r w:rsidR="005D78E9" w:rsidRPr="005D78E9">
              <w:t>Certify</w:t>
            </w:r>
            <w:r w:rsidRPr="005D78E9">
              <w:t>”</w:t>
            </w:r>
            <w:r>
              <w:t xml:space="preserve"> to receive a compliance and eligibility check. Your application will be returned to you in Sapphire so you can make any changes and corrections required once you receive the compliance and eligibility check. You will receive the compliance and eligibility check comments via Pure within 3 business days. You do not attend your booking in person.</w:t>
            </w:r>
          </w:p>
        </w:tc>
      </w:tr>
      <w:tr w:rsidR="00747FCB" w14:paraId="35E54341" w14:textId="77777777" w:rsidTr="0080541F">
        <w:tc>
          <w:tcPr>
            <w:tcW w:w="1413" w:type="dxa"/>
            <w:shd w:val="clear" w:color="auto" w:fill="D9E2F3" w:themeFill="accent1" w:themeFillTint="33"/>
            <w:vAlign w:val="center"/>
          </w:tcPr>
          <w:p w14:paraId="76A56ED8" w14:textId="6CC6D313" w:rsidR="00747FCB" w:rsidRPr="004955CE" w:rsidRDefault="0080541F" w:rsidP="00C04882">
            <w:pPr>
              <w:pStyle w:val="NoSpacing"/>
              <w:rPr>
                <w:highlight w:val="yellow"/>
              </w:rPr>
            </w:pPr>
            <w:r>
              <w:t>17 Aug</w:t>
            </w:r>
            <w:r w:rsidR="00747FCB" w:rsidRPr="00E455E9">
              <w:t xml:space="preserve"> 2022</w:t>
            </w:r>
          </w:p>
        </w:tc>
        <w:sdt>
          <w:sdtPr>
            <w:id w:val="-706637658"/>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D9E2F3" w:themeFill="accent1" w:themeFillTint="33"/>
                <w:vAlign w:val="center"/>
              </w:tcPr>
              <w:p w14:paraId="439A4755" w14:textId="77777777" w:rsidR="00747FCB" w:rsidRPr="00BB4731" w:rsidRDefault="00747FCB" w:rsidP="00C04882">
                <w:pPr>
                  <w:pStyle w:val="NoSpacing"/>
                </w:pPr>
                <w:r w:rsidRPr="00B40409">
                  <w:rPr>
                    <w:rFonts w:ascii="Segoe UI Symbol" w:hAnsi="Segoe UI Symbol" w:cs="Segoe UI Symbol"/>
                  </w:rPr>
                  <w:t>☐</w:t>
                </w:r>
              </w:p>
            </w:tc>
          </w:sdtContent>
        </w:sdt>
        <w:tc>
          <w:tcPr>
            <w:tcW w:w="7178" w:type="dxa"/>
            <w:tcBorders>
              <w:left w:val="single" w:sz="4" w:space="0" w:color="FFFFFF" w:themeColor="background1"/>
            </w:tcBorders>
            <w:shd w:val="clear" w:color="auto" w:fill="D9E2F3" w:themeFill="accent1" w:themeFillTint="33"/>
            <w:vAlign w:val="center"/>
          </w:tcPr>
          <w:p w14:paraId="10AF7341" w14:textId="77777777" w:rsidR="00747FCB" w:rsidRPr="00BB4731" w:rsidRDefault="00747FCB" w:rsidP="00C04882">
            <w:pPr>
              <w:pStyle w:val="NoSpacing"/>
            </w:pPr>
            <w:r w:rsidRPr="00BB4731">
              <w:t>Finalise all documentation in your Pure record (e.g. current PDF of your application. Click on “Send for internal approval” in Pure. This will initiate institutional approvals of your application by your Head of Department/School and Associate Dean (Research), which are required before your application can be submitted to the NHMRC.</w:t>
            </w:r>
          </w:p>
        </w:tc>
      </w:tr>
      <w:tr w:rsidR="00C04882" w14:paraId="6C05B474" w14:textId="77777777" w:rsidTr="0080541F">
        <w:tc>
          <w:tcPr>
            <w:tcW w:w="1413" w:type="dxa"/>
            <w:shd w:val="clear" w:color="auto" w:fill="auto"/>
            <w:vAlign w:val="center"/>
          </w:tcPr>
          <w:p w14:paraId="3751E8C2" w14:textId="391BC8FF" w:rsidR="00C04882" w:rsidRPr="004955CE" w:rsidRDefault="0080541F" w:rsidP="00C04882">
            <w:pPr>
              <w:pStyle w:val="NoSpacing"/>
              <w:rPr>
                <w:highlight w:val="yellow"/>
              </w:rPr>
            </w:pPr>
            <w:r>
              <w:lastRenderedPageBreak/>
              <w:t>21 Aug</w:t>
            </w:r>
            <w:r w:rsidR="00C04882" w:rsidRPr="006C3831">
              <w:t xml:space="preserve"> 2022</w:t>
            </w:r>
          </w:p>
        </w:tc>
        <w:sdt>
          <w:sdtPr>
            <w:id w:val="-1441372447"/>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auto"/>
                <w:vAlign w:val="center"/>
              </w:tcPr>
              <w:p w14:paraId="5C5B33A4" w14:textId="1356DF6F" w:rsidR="00C04882" w:rsidRPr="002A4610" w:rsidRDefault="00FC7FBA" w:rsidP="00C0488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auto"/>
            <w:vAlign w:val="center"/>
          </w:tcPr>
          <w:p w14:paraId="31D8FA43" w14:textId="77777777" w:rsidR="00C04882" w:rsidRPr="002A4610" w:rsidRDefault="00C04882" w:rsidP="00C04882">
            <w:pPr>
              <w:pStyle w:val="NoSpacing"/>
            </w:pPr>
            <w:r w:rsidRPr="002A4610">
              <w:t xml:space="preserve">By </w:t>
            </w:r>
            <w:r w:rsidRPr="002A4610">
              <w:rPr>
                <w:b/>
                <w:bCs/>
              </w:rPr>
              <w:t>11:59 pm</w:t>
            </w:r>
            <w:r w:rsidRPr="002A4610">
              <w:t xml:space="preserve"> you must submit the final version of your application to the RAO in Sapphire. Ensure HOD and ADR approvals have been completed in Pure.</w:t>
            </w:r>
          </w:p>
        </w:tc>
      </w:tr>
      <w:tr w:rsidR="00FC7FBA" w14:paraId="1FDD9CA9" w14:textId="77777777" w:rsidTr="0080541F">
        <w:tc>
          <w:tcPr>
            <w:tcW w:w="1413" w:type="dxa"/>
            <w:shd w:val="clear" w:color="auto" w:fill="D9E2F3" w:themeFill="accent1" w:themeFillTint="33"/>
            <w:vAlign w:val="center"/>
          </w:tcPr>
          <w:p w14:paraId="31E8B75C" w14:textId="16DCF7CC" w:rsidR="00FC7FBA" w:rsidRPr="004955CE" w:rsidRDefault="0080541F" w:rsidP="00C04882">
            <w:pPr>
              <w:pStyle w:val="NoSpacing"/>
              <w:rPr>
                <w:highlight w:val="yellow"/>
              </w:rPr>
            </w:pPr>
            <w:r>
              <w:t>24 Aug</w:t>
            </w:r>
            <w:r w:rsidR="00FC7FBA" w:rsidRPr="005950FC">
              <w:t xml:space="preserve"> 2022</w:t>
            </w:r>
          </w:p>
        </w:tc>
        <w:tc>
          <w:tcPr>
            <w:tcW w:w="425" w:type="dxa"/>
            <w:tcBorders>
              <w:right w:val="single" w:sz="4" w:space="0" w:color="FFFFFF" w:themeColor="background1"/>
            </w:tcBorders>
            <w:shd w:val="clear" w:color="auto" w:fill="D9E2F3" w:themeFill="accent1" w:themeFillTint="33"/>
            <w:vAlign w:val="center"/>
          </w:tcPr>
          <w:p w14:paraId="47CF0995" w14:textId="77777777" w:rsidR="00FC7FBA" w:rsidRPr="00FA6672" w:rsidRDefault="00FC7FBA" w:rsidP="00C04882">
            <w:pPr>
              <w:pStyle w:val="NoSpacing"/>
            </w:pPr>
          </w:p>
        </w:tc>
        <w:tc>
          <w:tcPr>
            <w:tcW w:w="7178" w:type="dxa"/>
            <w:tcBorders>
              <w:left w:val="single" w:sz="4" w:space="0" w:color="FFFFFF" w:themeColor="background1"/>
            </w:tcBorders>
            <w:shd w:val="clear" w:color="auto" w:fill="D9E2F3" w:themeFill="accent1" w:themeFillTint="33"/>
            <w:vAlign w:val="center"/>
          </w:tcPr>
          <w:p w14:paraId="6CAF65B4" w14:textId="77777777" w:rsidR="00FC7FBA" w:rsidRPr="00FA6672" w:rsidRDefault="00FC7FBA" w:rsidP="00C04882">
            <w:pPr>
              <w:pStyle w:val="NoSpacing"/>
              <w:rPr>
                <w:i/>
                <w:iCs/>
              </w:rPr>
            </w:pPr>
            <w:r w:rsidRPr="00FA6672">
              <w:rPr>
                <w:i/>
                <w:iCs/>
              </w:rPr>
              <w:t>NHMRC deadline: Research Services will submit your application to NHMRC by 5 pm.</w:t>
            </w:r>
          </w:p>
        </w:tc>
      </w:tr>
    </w:tbl>
    <w:p w14:paraId="1E7EBE7F" w14:textId="532E2209" w:rsidR="004955CE" w:rsidRDefault="004955CE" w:rsidP="005D78E9"/>
    <w:p w14:paraId="6135C6E3" w14:textId="77777777" w:rsidR="00797029" w:rsidRPr="00353588" w:rsidRDefault="00797029" w:rsidP="00797029">
      <w:pPr>
        <w:rPr>
          <w:b/>
          <w:bCs/>
        </w:rPr>
      </w:pPr>
      <w:r w:rsidRPr="00353588">
        <w:rPr>
          <w:b/>
          <w:bCs/>
        </w:rPr>
        <w:br w:type="page"/>
      </w:r>
    </w:p>
    <w:p w14:paraId="671BEB06" w14:textId="5878BAA0" w:rsidR="00797029" w:rsidRPr="00547249" w:rsidRDefault="00797029" w:rsidP="00797029">
      <w:pPr>
        <w:pStyle w:val="NoSpacing"/>
        <w:pBdr>
          <w:bottom w:val="single" w:sz="4" w:space="1" w:color="auto"/>
        </w:pBdr>
        <w:rPr>
          <w:b/>
          <w:bCs/>
        </w:rPr>
      </w:pPr>
      <w:r w:rsidRPr="00547249">
        <w:rPr>
          <w:b/>
          <w:bCs/>
        </w:rPr>
        <w:t xml:space="preserve">For </w:t>
      </w:r>
      <w:r>
        <w:rPr>
          <w:b/>
          <w:bCs/>
        </w:rPr>
        <w:t xml:space="preserve">CIs where Macquarie University is NOT the Administering Organisation for the </w:t>
      </w:r>
      <w:r w:rsidR="00250D1E">
        <w:rPr>
          <w:b/>
          <w:bCs/>
        </w:rPr>
        <w:t xml:space="preserve">CTCS </w:t>
      </w:r>
      <w:r>
        <w:rPr>
          <w:b/>
          <w:bCs/>
        </w:rPr>
        <w:t>Grant scheme</w:t>
      </w:r>
    </w:p>
    <w:p w14:paraId="351428FC" w14:textId="75832845" w:rsidR="00797029" w:rsidRDefault="00797029" w:rsidP="00797029">
      <w:pPr>
        <w:pStyle w:val="NoSpacing"/>
      </w:pPr>
    </w:p>
    <w:tbl>
      <w:tblPr>
        <w:tblStyle w:val="TableGrid"/>
        <w:tblW w:w="0" w:type="auto"/>
        <w:tblLayout w:type="fixed"/>
        <w:tblLook w:val="04A0" w:firstRow="1" w:lastRow="0" w:firstColumn="1" w:lastColumn="0" w:noHBand="0" w:noVBand="1"/>
      </w:tblPr>
      <w:tblGrid>
        <w:gridCol w:w="1413"/>
        <w:gridCol w:w="425"/>
        <w:gridCol w:w="7178"/>
      </w:tblGrid>
      <w:tr w:rsidR="00E47E61" w14:paraId="598D8AC3" w14:textId="77777777" w:rsidTr="00406D70">
        <w:tc>
          <w:tcPr>
            <w:tcW w:w="1413" w:type="dxa"/>
            <w:shd w:val="clear" w:color="auto" w:fill="000000" w:themeFill="text1"/>
          </w:tcPr>
          <w:p w14:paraId="0E348FAD" w14:textId="77777777" w:rsidR="00E47E61" w:rsidRPr="00EB23EC" w:rsidRDefault="00E47E61" w:rsidP="00406D70">
            <w:pPr>
              <w:pStyle w:val="NoSpacing"/>
              <w:rPr>
                <w:b/>
                <w:bCs/>
              </w:rPr>
            </w:pPr>
            <w:r w:rsidRPr="00EB23EC">
              <w:rPr>
                <w:b/>
                <w:bCs/>
              </w:rPr>
              <w:t>Date</w:t>
            </w:r>
          </w:p>
        </w:tc>
        <w:tc>
          <w:tcPr>
            <w:tcW w:w="7603" w:type="dxa"/>
            <w:gridSpan w:val="2"/>
            <w:shd w:val="clear" w:color="auto" w:fill="000000" w:themeFill="text1"/>
          </w:tcPr>
          <w:p w14:paraId="11789234" w14:textId="77777777" w:rsidR="00E47E61" w:rsidRPr="00EB23EC" w:rsidRDefault="00E47E61" w:rsidP="00406D70">
            <w:pPr>
              <w:pStyle w:val="NoSpacing"/>
              <w:rPr>
                <w:b/>
                <w:bCs/>
              </w:rPr>
            </w:pPr>
            <w:r w:rsidRPr="00EB23EC">
              <w:rPr>
                <w:b/>
                <w:bCs/>
              </w:rPr>
              <w:t>Milestone</w:t>
            </w:r>
          </w:p>
        </w:tc>
      </w:tr>
      <w:tr w:rsidR="00E47E61" w14:paraId="0D996141" w14:textId="77777777" w:rsidTr="00406D70">
        <w:tc>
          <w:tcPr>
            <w:tcW w:w="1413" w:type="dxa"/>
            <w:vAlign w:val="center"/>
          </w:tcPr>
          <w:p w14:paraId="26114BAF" w14:textId="77777777" w:rsidR="00E47E61" w:rsidRPr="004955CE" w:rsidRDefault="00E47E61" w:rsidP="00406D70">
            <w:pPr>
              <w:pStyle w:val="NoSpacing"/>
            </w:pPr>
            <w:r>
              <w:t>22 Jun 2022</w:t>
            </w:r>
          </w:p>
        </w:tc>
        <w:sdt>
          <w:sdtPr>
            <w:id w:val="-781263900"/>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0091412F" w14:textId="77777777" w:rsidR="00E47E61" w:rsidRDefault="00E47E61" w:rsidP="00406D70">
                <w:pPr>
                  <w:pStyle w:val="NoSpacing"/>
                </w:pPr>
                <w:r>
                  <w:rPr>
                    <w:rFonts w:ascii="MS Gothic" w:eastAsia="MS Gothic" w:hAnsi="MS Gothic" w:hint="eastAsia"/>
                  </w:rPr>
                  <w:t>☐</w:t>
                </w:r>
              </w:p>
            </w:tc>
          </w:sdtContent>
        </w:sdt>
        <w:tc>
          <w:tcPr>
            <w:tcW w:w="7178" w:type="dxa"/>
            <w:tcBorders>
              <w:left w:val="single" w:sz="4" w:space="0" w:color="FFFFFF" w:themeColor="background1"/>
            </w:tcBorders>
            <w:vAlign w:val="center"/>
          </w:tcPr>
          <w:p w14:paraId="5F7E5BEC" w14:textId="77777777" w:rsidR="00E47E61" w:rsidRDefault="00E47E61" w:rsidP="00406D70">
            <w:pPr>
              <w:pStyle w:val="NoSpacing"/>
            </w:pPr>
            <w:r>
              <w:t xml:space="preserve">Complete a </w:t>
            </w:r>
            <w:hyperlink r:id="rId16" w:history="1">
              <w:r w:rsidRPr="001C4F27">
                <w:rPr>
                  <w:rStyle w:val="Hyperlink"/>
                </w:rPr>
                <w:t>Notification of Intent</w:t>
              </w:r>
            </w:hyperlink>
            <w:r>
              <w:t>.</w:t>
            </w:r>
          </w:p>
        </w:tc>
      </w:tr>
      <w:tr w:rsidR="00E47E61" w14:paraId="7A038018" w14:textId="77777777" w:rsidTr="00406D70">
        <w:tc>
          <w:tcPr>
            <w:tcW w:w="1413" w:type="dxa"/>
            <w:vMerge w:val="restart"/>
            <w:shd w:val="clear" w:color="auto" w:fill="D9E2F3" w:themeFill="accent1" w:themeFillTint="33"/>
            <w:vAlign w:val="center"/>
          </w:tcPr>
          <w:p w14:paraId="5034A47F" w14:textId="77777777" w:rsidR="00E47E61" w:rsidRPr="004955CE" w:rsidRDefault="00E47E61" w:rsidP="00406D70">
            <w:pPr>
              <w:pStyle w:val="NoSpacing"/>
            </w:pPr>
            <w:r>
              <w:t>29 Jun</w:t>
            </w:r>
            <w:r w:rsidRPr="004955CE">
              <w:t xml:space="preserve"> 2022</w:t>
            </w:r>
          </w:p>
        </w:tc>
        <w:sdt>
          <w:sdtPr>
            <w:id w:val="841205506"/>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0E978A96" w14:textId="77777777" w:rsidR="00E47E61" w:rsidRDefault="00E47E61" w:rsidP="00406D70">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66AC45ED" w14:textId="77777777" w:rsidR="00E47E61" w:rsidRDefault="00E47E61" w:rsidP="00406D70">
            <w:pPr>
              <w:pStyle w:val="NoSpacing"/>
            </w:pPr>
            <w:r>
              <w:t>Ideas Grant scheme opens.</w:t>
            </w:r>
          </w:p>
        </w:tc>
      </w:tr>
      <w:tr w:rsidR="00E47E61" w14:paraId="50EE61E5" w14:textId="77777777" w:rsidTr="00406D70">
        <w:tc>
          <w:tcPr>
            <w:tcW w:w="1413" w:type="dxa"/>
            <w:vMerge/>
            <w:vAlign w:val="center"/>
          </w:tcPr>
          <w:p w14:paraId="7356013E" w14:textId="77777777" w:rsidR="00E47E61" w:rsidRPr="004955CE" w:rsidRDefault="00E47E61" w:rsidP="00406D70">
            <w:pPr>
              <w:pStyle w:val="NoSpacing"/>
              <w:rPr>
                <w:highlight w:val="yellow"/>
              </w:rPr>
            </w:pPr>
          </w:p>
        </w:tc>
        <w:sdt>
          <w:sdtPr>
            <w:id w:val="299893698"/>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457A9059" w14:textId="77777777" w:rsidR="00E47E61" w:rsidRDefault="00E47E61" w:rsidP="00406D70">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0A0084AC" w14:textId="77777777" w:rsidR="00E47E61" w:rsidRDefault="00E47E61" w:rsidP="00406D70">
            <w:pPr>
              <w:pStyle w:val="NoSpacing"/>
            </w:pPr>
            <w:r>
              <w:t xml:space="preserve">Download Clinical Trials and Cohort Studies Grant opportunity documents from </w:t>
            </w:r>
            <w:proofErr w:type="spellStart"/>
            <w:r w:rsidRPr="7A38FFD5">
              <w:rPr>
                <w:color w:val="4472C4" w:themeColor="accent1"/>
              </w:rPr>
              <w:t>GrantConnect</w:t>
            </w:r>
            <w:proofErr w:type="spellEnd"/>
            <w:r>
              <w:t xml:space="preserve">, such as </w:t>
            </w:r>
            <w:proofErr w:type="spellStart"/>
            <w:r>
              <w:t>i</w:t>
            </w:r>
            <w:proofErr w:type="spellEnd"/>
            <w:r>
              <w:t xml:space="preserve">) Grant Guidelines and ii) Proposal template. If you are a new user of </w:t>
            </w:r>
            <w:proofErr w:type="spellStart"/>
            <w:r>
              <w:t>GrantConnect</w:t>
            </w:r>
            <w:proofErr w:type="spellEnd"/>
            <w:r>
              <w:t xml:space="preserve"> you will need to register for an account.</w:t>
            </w:r>
          </w:p>
        </w:tc>
      </w:tr>
      <w:tr w:rsidR="00E47E61" w14:paraId="3FD29C20" w14:textId="77777777" w:rsidTr="00406D70">
        <w:tc>
          <w:tcPr>
            <w:tcW w:w="1413" w:type="dxa"/>
            <w:vMerge/>
            <w:vAlign w:val="center"/>
          </w:tcPr>
          <w:p w14:paraId="642E7CDC" w14:textId="77777777" w:rsidR="00E47E61" w:rsidRPr="004955CE" w:rsidRDefault="00E47E61" w:rsidP="00406D70">
            <w:pPr>
              <w:pStyle w:val="NoSpacing"/>
              <w:rPr>
                <w:highlight w:val="yellow"/>
              </w:rPr>
            </w:pPr>
          </w:p>
        </w:tc>
        <w:sdt>
          <w:sdtPr>
            <w:id w:val="-2080203541"/>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6678E8A0" w14:textId="77777777" w:rsidR="00E47E61" w:rsidRPr="00621A91" w:rsidRDefault="00E47E61" w:rsidP="00406D70">
                <w:pPr>
                  <w:pStyle w:val="NoSpacing"/>
                </w:pPr>
                <w:r w:rsidRPr="00621A91">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478120C2" w14:textId="77777777" w:rsidR="00E47E61" w:rsidRPr="00621A91" w:rsidRDefault="00E47E61" w:rsidP="00406D70">
            <w:pPr>
              <w:pStyle w:val="NoSpacing"/>
            </w:pPr>
            <w:r w:rsidRPr="00621A91">
              <w:t>Download</w:t>
            </w:r>
            <w:r>
              <w:t xml:space="preserve"> Clinical Trials and Cohort Studies Grant</w:t>
            </w:r>
            <w:r w:rsidRPr="00621A91">
              <w:t xml:space="preserve"> Macquarie University resources from </w:t>
            </w:r>
            <w:hyperlink r:id="rId17" w:history="1">
              <w:r w:rsidRPr="0080541F">
                <w:rPr>
                  <w:rStyle w:val="Hyperlink"/>
                </w:rPr>
                <w:t>Clinical Trials and Cohort Studies Grant information webpage</w:t>
              </w:r>
            </w:hyperlink>
            <w:r w:rsidRPr="00621A91">
              <w:t xml:space="preserve"> such as Advice Toolkit</w:t>
            </w:r>
            <w:r>
              <w:t xml:space="preserve"> and budget toolkit</w:t>
            </w:r>
            <w:r w:rsidRPr="00621A91">
              <w:t xml:space="preserve">. </w:t>
            </w:r>
          </w:p>
        </w:tc>
      </w:tr>
      <w:tr w:rsidR="00E47E61" w14:paraId="32DEF6B0" w14:textId="77777777" w:rsidTr="00406D70">
        <w:tc>
          <w:tcPr>
            <w:tcW w:w="1413" w:type="dxa"/>
            <w:vMerge/>
            <w:vAlign w:val="center"/>
          </w:tcPr>
          <w:p w14:paraId="0DBC55D0" w14:textId="77777777" w:rsidR="00E47E61" w:rsidRPr="004955CE" w:rsidRDefault="00E47E61" w:rsidP="00406D70">
            <w:pPr>
              <w:pStyle w:val="NoSpacing"/>
              <w:rPr>
                <w:highlight w:val="yellow"/>
              </w:rPr>
            </w:pPr>
          </w:p>
        </w:tc>
        <w:sdt>
          <w:sdtPr>
            <w:id w:val="832579813"/>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0D34CC68" w14:textId="77777777" w:rsidR="00E47E61" w:rsidRDefault="00E47E61" w:rsidP="00406D70">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3D925BF7" w14:textId="726E06F2" w:rsidR="00E47E61" w:rsidRPr="00C10C11" w:rsidRDefault="009E12BA" w:rsidP="00406D70">
            <w:pPr>
              <w:pStyle w:val="NoSpacing"/>
              <w:rPr>
                <w:highlight w:val="yellow"/>
              </w:rPr>
            </w:pPr>
            <w:r>
              <w:t>CIA creates</w:t>
            </w:r>
            <w:r w:rsidRPr="006B1D7E">
              <w:t xml:space="preserve"> </w:t>
            </w:r>
            <w:r>
              <w:t>Clinical Trials and Cohort Studies</w:t>
            </w:r>
            <w:r w:rsidRPr="006B1D7E">
              <w:t xml:space="preserve"> Grant application in </w:t>
            </w:r>
            <w:hyperlink r:id="rId18" w:history="1">
              <w:r w:rsidRPr="006B1D7E">
                <w:rPr>
                  <w:rStyle w:val="Hyperlink"/>
                </w:rPr>
                <w:t>Sapphire</w:t>
              </w:r>
            </w:hyperlink>
            <w:r w:rsidRPr="006B1D7E">
              <w:t xml:space="preserve"> (the NHMRC Research Management System). If you do not already have a Sapphire account, </w:t>
            </w:r>
            <w:hyperlink r:id="rId19" w:history="1">
              <w:r w:rsidRPr="006B1D7E">
                <w:rPr>
                  <w:rStyle w:val="Hyperlink"/>
                </w:rPr>
                <w:t>register here</w:t>
              </w:r>
            </w:hyperlink>
            <w:r w:rsidRPr="006B1D7E">
              <w:t>.</w:t>
            </w:r>
          </w:p>
        </w:tc>
      </w:tr>
      <w:tr w:rsidR="00E47E61" w14:paraId="6393C2B5" w14:textId="77777777" w:rsidTr="00406D70">
        <w:tc>
          <w:tcPr>
            <w:tcW w:w="1413" w:type="dxa"/>
            <w:vMerge/>
            <w:vAlign w:val="center"/>
          </w:tcPr>
          <w:p w14:paraId="2EAA7D41" w14:textId="77777777" w:rsidR="00E47E61" w:rsidRPr="004955CE" w:rsidRDefault="00E47E61" w:rsidP="00406D70">
            <w:pPr>
              <w:pStyle w:val="NoSpacing"/>
              <w:rPr>
                <w:highlight w:val="yellow"/>
              </w:rPr>
            </w:pPr>
          </w:p>
        </w:tc>
        <w:sdt>
          <w:sdtPr>
            <w:id w:val="856388853"/>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5D93ECBF" w14:textId="77777777" w:rsidR="00E47E61" w:rsidRDefault="00E47E61" w:rsidP="00406D70">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0EEE35D4" w14:textId="141B0662" w:rsidR="00E47E61" w:rsidRPr="00C10C11" w:rsidRDefault="00E47E61" w:rsidP="00406D70">
            <w:pPr>
              <w:pStyle w:val="NoSpacing"/>
              <w:rPr>
                <w:highlight w:val="yellow"/>
              </w:rPr>
            </w:pPr>
            <w:r w:rsidRPr="00DF416E">
              <w:t xml:space="preserve">Create draft application record in the Macquarie University Research Management System, Pure (see </w:t>
            </w:r>
            <w:hyperlink r:id="rId20" w:history="1">
              <w:r w:rsidRPr="00087451">
                <w:rPr>
                  <w:rStyle w:val="Hyperlink"/>
                </w:rPr>
                <w:t>Quick Reference Guide</w:t>
              </w:r>
            </w:hyperlink>
            <w:r w:rsidRPr="00DF416E">
              <w:t>).</w:t>
            </w:r>
          </w:p>
        </w:tc>
      </w:tr>
      <w:tr w:rsidR="00E47E61" w14:paraId="02EE22E3" w14:textId="77777777" w:rsidTr="009E12BA">
        <w:tc>
          <w:tcPr>
            <w:tcW w:w="1413" w:type="dxa"/>
            <w:shd w:val="clear" w:color="auto" w:fill="auto"/>
            <w:vAlign w:val="center"/>
          </w:tcPr>
          <w:p w14:paraId="39C47226" w14:textId="77777777" w:rsidR="00E47E61" w:rsidRPr="004955CE" w:rsidRDefault="00E47E61" w:rsidP="00406D70">
            <w:pPr>
              <w:pStyle w:val="NoSpacing"/>
              <w:rPr>
                <w:highlight w:val="yellow"/>
              </w:rPr>
            </w:pPr>
            <w:r>
              <w:t>17 Aug</w:t>
            </w:r>
            <w:r w:rsidRPr="00E455E9">
              <w:t xml:space="preserve"> 2022</w:t>
            </w:r>
          </w:p>
        </w:tc>
        <w:sdt>
          <w:sdtPr>
            <w:id w:val="-19936909"/>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auto"/>
                <w:vAlign w:val="center"/>
              </w:tcPr>
              <w:p w14:paraId="405BE383" w14:textId="77777777" w:rsidR="00E47E61" w:rsidRPr="00BB4731" w:rsidRDefault="00E47E61" w:rsidP="00406D70">
                <w:pPr>
                  <w:pStyle w:val="NoSpacing"/>
                </w:pPr>
                <w:r w:rsidRPr="00B40409">
                  <w:rPr>
                    <w:rFonts w:ascii="Segoe UI Symbol" w:hAnsi="Segoe UI Symbol" w:cs="Segoe UI Symbol"/>
                  </w:rPr>
                  <w:t>☐</w:t>
                </w:r>
              </w:p>
            </w:tc>
          </w:sdtContent>
        </w:sdt>
        <w:tc>
          <w:tcPr>
            <w:tcW w:w="7178" w:type="dxa"/>
            <w:tcBorders>
              <w:left w:val="single" w:sz="4" w:space="0" w:color="FFFFFF" w:themeColor="background1"/>
            </w:tcBorders>
            <w:shd w:val="clear" w:color="auto" w:fill="auto"/>
            <w:vAlign w:val="center"/>
          </w:tcPr>
          <w:p w14:paraId="2033EBEA" w14:textId="77777777" w:rsidR="00E47E61" w:rsidRPr="00BB4731" w:rsidRDefault="00E47E61" w:rsidP="00406D70">
            <w:pPr>
              <w:pStyle w:val="NoSpacing"/>
            </w:pPr>
            <w:r w:rsidRPr="00BB4731">
              <w:t>Finalise all documentation in your Pure record (e.g. current PDF of your application. Click on “Send for internal approval” in Pure. This will initiate institutional approvals of your application by your Head of Department/School and Associate Dean (Research), which are required before your application can be submitted to the NHMRC.</w:t>
            </w:r>
          </w:p>
        </w:tc>
      </w:tr>
      <w:tr w:rsidR="00E47E61" w14:paraId="70F18C43" w14:textId="77777777" w:rsidTr="009E12BA">
        <w:tc>
          <w:tcPr>
            <w:tcW w:w="1413" w:type="dxa"/>
            <w:shd w:val="clear" w:color="auto" w:fill="D9E2F3" w:themeFill="accent1" w:themeFillTint="33"/>
            <w:vAlign w:val="center"/>
          </w:tcPr>
          <w:p w14:paraId="04BD1EC2" w14:textId="77777777" w:rsidR="00E47E61" w:rsidRPr="004955CE" w:rsidRDefault="00E47E61" w:rsidP="00406D70">
            <w:pPr>
              <w:pStyle w:val="NoSpacing"/>
              <w:rPr>
                <w:highlight w:val="yellow"/>
              </w:rPr>
            </w:pPr>
            <w:r>
              <w:t>21 Aug</w:t>
            </w:r>
            <w:r w:rsidRPr="006C3831">
              <w:t xml:space="preserve"> 2022</w:t>
            </w:r>
          </w:p>
        </w:tc>
        <w:sdt>
          <w:sdtPr>
            <w:id w:val="-1237546198"/>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6651A61C" w14:textId="77777777" w:rsidR="00E47E61" w:rsidRPr="002A4610" w:rsidRDefault="00E47E61" w:rsidP="00406D70">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655E6264" w14:textId="2827480D" w:rsidR="00E47E61" w:rsidRPr="002A4610" w:rsidRDefault="009E12BA" w:rsidP="00406D70">
            <w:pPr>
              <w:pStyle w:val="NoSpacing"/>
            </w:pPr>
            <w:r w:rsidRPr="002A4610">
              <w:t>Ensure HOD and ADR approvals have been completed in Pure.</w:t>
            </w:r>
          </w:p>
        </w:tc>
      </w:tr>
      <w:tr w:rsidR="00E47E61" w14:paraId="4056F3F0" w14:textId="77777777" w:rsidTr="009E12BA">
        <w:tc>
          <w:tcPr>
            <w:tcW w:w="1413" w:type="dxa"/>
            <w:shd w:val="clear" w:color="auto" w:fill="auto"/>
            <w:vAlign w:val="center"/>
          </w:tcPr>
          <w:p w14:paraId="7D9EE2CB" w14:textId="77777777" w:rsidR="00E47E61" w:rsidRPr="004955CE" w:rsidRDefault="00E47E61" w:rsidP="00406D70">
            <w:pPr>
              <w:pStyle w:val="NoSpacing"/>
              <w:rPr>
                <w:highlight w:val="yellow"/>
              </w:rPr>
            </w:pPr>
            <w:r>
              <w:t>24 Aug</w:t>
            </w:r>
            <w:r w:rsidRPr="005950FC">
              <w:t xml:space="preserve"> 2022</w:t>
            </w:r>
          </w:p>
        </w:tc>
        <w:tc>
          <w:tcPr>
            <w:tcW w:w="425" w:type="dxa"/>
            <w:tcBorders>
              <w:right w:val="single" w:sz="4" w:space="0" w:color="FFFFFF" w:themeColor="background1"/>
            </w:tcBorders>
            <w:shd w:val="clear" w:color="auto" w:fill="auto"/>
            <w:vAlign w:val="center"/>
          </w:tcPr>
          <w:p w14:paraId="536F7AB5" w14:textId="77777777" w:rsidR="00E47E61" w:rsidRPr="00FA6672" w:rsidRDefault="00E47E61" w:rsidP="00406D70">
            <w:pPr>
              <w:pStyle w:val="NoSpacing"/>
            </w:pPr>
          </w:p>
        </w:tc>
        <w:tc>
          <w:tcPr>
            <w:tcW w:w="7178" w:type="dxa"/>
            <w:tcBorders>
              <w:left w:val="single" w:sz="4" w:space="0" w:color="FFFFFF" w:themeColor="background1"/>
            </w:tcBorders>
            <w:shd w:val="clear" w:color="auto" w:fill="auto"/>
            <w:vAlign w:val="center"/>
          </w:tcPr>
          <w:p w14:paraId="76C3606C" w14:textId="63D239A8" w:rsidR="00E47E61" w:rsidRPr="00FA6672" w:rsidRDefault="00E47E61" w:rsidP="00406D70">
            <w:pPr>
              <w:pStyle w:val="NoSpacing"/>
              <w:rPr>
                <w:i/>
                <w:iCs/>
              </w:rPr>
            </w:pPr>
            <w:r w:rsidRPr="00FA6672">
              <w:rPr>
                <w:i/>
                <w:iCs/>
              </w:rPr>
              <w:t xml:space="preserve">NHMRC deadline: </w:t>
            </w:r>
            <w:r w:rsidR="009E12BA" w:rsidRPr="494079B1">
              <w:rPr>
                <w:i/>
                <w:iCs/>
              </w:rPr>
              <w:t>The Administering Institutio</w:t>
            </w:r>
            <w:r w:rsidR="009E12BA">
              <w:rPr>
                <w:i/>
                <w:iCs/>
              </w:rPr>
              <w:t>n</w:t>
            </w:r>
            <w:r w:rsidR="009E12BA" w:rsidRPr="494079B1">
              <w:rPr>
                <w:i/>
                <w:iCs/>
              </w:rPr>
              <w:t xml:space="preserve"> will submit your application to NHMRC by 5 pm.</w:t>
            </w:r>
          </w:p>
        </w:tc>
      </w:tr>
    </w:tbl>
    <w:p w14:paraId="43ACC80B" w14:textId="568313E7" w:rsidR="00E47E61" w:rsidRDefault="00E47E61" w:rsidP="00797029">
      <w:pPr>
        <w:pStyle w:val="NoSpacing"/>
      </w:pPr>
    </w:p>
    <w:p w14:paraId="7D9F70D0" w14:textId="77777777" w:rsidR="00E47E61" w:rsidRDefault="00E47E61" w:rsidP="00797029">
      <w:pPr>
        <w:pStyle w:val="NoSpacing"/>
      </w:pPr>
    </w:p>
    <w:p w14:paraId="53D8A1B0" w14:textId="75E8FFE5" w:rsidR="00733C49" w:rsidRDefault="00733C49" w:rsidP="00797029">
      <w:pPr>
        <w:pStyle w:val="NoSpacing"/>
      </w:pPr>
    </w:p>
    <w:p w14:paraId="2BD1E027" w14:textId="77777777" w:rsidR="00797029" w:rsidRDefault="00797029" w:rsidP="00797029">
      <w:pPr>
        <w:pStyle w:val="NoSpacing"/>
      </w:pPr>
    </w:p>
    <w:p w14:paraId="7DA65962" w14:textId="77777777" w:rsidR="00585EF3" w:rsidRDefault="00585EF3"/>
    <w:sectPr w:rsidR="00585E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9C29" w14:textId="77777777" w:rsidR="00D45F53" w:rsidRDefault="00D45F53" w:rsidP="00797029">
      <w:pPr>
        <w:spacing w:after="0" w:line="240" w:lineRule="auto"/>
      </w:pPr>
      <w:r>
        <w:separator/>
      </w:r>
    </w:p>
  </w:endnote>
  <w:endnote w:type="continuationSeparator" w:id="0">
    <w:p w14:paraId="1E94A840" w14:textId="77777777" w:rsidR="00D45F53" w:rsidRDefault="00D45F53" w:rsidP="0079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7CD2" w14:textId="77777777" w:rsidR="00D45F53" w:rsidRDefault="00D45F53" w:rsidP="00797029">
      <w:pPr>
        <w:spacing w:after="0" w:line="240" w:lineRule="auto"/>
      </w:pPr>
      <w:r>
        <w:separator/>
      </w:r>
    </w:p>
  </w:footnote>
  <w:footnote w:type="continuationSeparator" w:id="0">
    <w:p w14:paraId="155BBE27" w14:textId="77777777" w:rsidR="00D45F53" w:rsidRDefault="00D45F53" w:rsidP="0079702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e Ratinac">
    <w15:presenceInfo w15:providerId="AD" w15:userId="S::kyle.ratinac@mq.edu.au::69517daa-c797-4b52-86da-44c04dd01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29"/>
    <w:rsid w:val="000745C7"/>
    <w:rsid w:val="00087451"/>
    <w:rsid w:val="000D677F"/>
    <w:rsid w:val="00124EF5"/>
    <w:rsid w:val="00157C60"/>
    <w:rsid w:val="00250D1E"/>
    <w:rsid w:val="00330CA1"/>
    <w:rsid w:val="0035564F"/>
    <w:rsid w:val="003943F7"/>
    <w:rsid w:val="00395066"/>
    <w:rsid w:val="00405BF0"/>
    <w:rsid w:val="004955CE"/>
    <w:rsid w:val="00585EF3"/>
    <w:rsid w:val="005950FC"/>
    <w:rsid w:val="005A1332"/>
    <w:rsid w:val="005D78E9"/>
    <w:rsid w:val="006C3831"/>
    <w:rsid w:val="006D2EF9"/>
    <w:rsid w:val="006D79E3"/>
    <w:rsid w:val="006F407B"/>
    <w:rsid w:val="00733C49"/>
    <w:rsid w:val="00747FCB"/>
    <w:rsid w:val="00797029"/>
    <w:rsid w:val="0080541F"/>
    <w:rsid w:val="008B0CB2"/>
    <w:rsid w:val="009E12BA"/>
    <w:rsid w:val="009E7C3D"/>
    <w:rsid w:val="00AC6635"/>
    <w:rsid w:val="00AD1B9B"/>
    <w:rsid w:val="00B40409"/>
    <w:rsid w:val="00B66F5F"/>
    <w:rsid w:val="00B7207F"/>
    <w:rsid w:val="00C04882"/>
    <w:rsid w:val="00D45F53"/>
    <w:rsid w:val="00DE7BA9"/>
    <w:rsid w:val="00E455E9"/>
    <w:rsid w:val="00E47E61"/>
    <w:rsid w:val="00EB72BC"/>
    <w:rsid w:val="00FC7FBA"/>
    <w:rsid w:val="0526A6AF"/>
    <w:rsid w:val="164C5022"/>
    <w:rsid w:val="1A60A134"/>
    <w:rsid w:val="2F1DE2C6"/>
    <w:rsid w:val="30A0F06C"/>
    <w:rsid w:val="32384B34"/>
    <w:rsid w:val="38EFCA50"/>
    <w:rsid w:val="3A805318"/>
    <w:rsid w:val="3E5EE91A"/>
    <w:rsid w:val="46E020CC"/>
    <w:rsid w:val="494079B1"/>
    <w:rsid w:val="5119E9A4"/>
    <w:rsid w:val="53A50DC9"/>
    <w:rsid w:val="577983E8"/>
    <w:rsid w:val="5F99B04C"/>
    <w:rsid w:val="60F0A625"/>
    <w:rsid w:val="6A72E079"/>
    <w:rsid w:val="6D870913"/>
    <w:rsid w:val="6D921EC9"/>
    <w:rsid w:val="6FA5212E"/>
    <w:rsid w:val="741E6561"/>
    <w:rsid w:val="7A38FFD5"/>
    <w:rsid w:val="7B27F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461BC"/>
  <w15:chartTrackingRefBased/>
  <w15:docId w15:val="{A7CB256C-9932-4368-91C4-D3D5AFBB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029"/>
    <w:pPr>
      <w:spacing w:after="0" w:line="240" w:lineRule="auto"/>
    </w:pPr>
  </w:style>
  <w:style w:type="table" w:styleId="TableGrid">
    <w:name w:val="Table Grid"/>
    <w:basedOn w:val="TableNormal"/>
    <w:uiPriority w:val="39"/>
    <w:rsid w:val="0079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029"/>
    <w:rPr>
      <w:color w:val="0563C1" w:themeColor="hyperlink"/>
      <w:u w:val="single"/>
    </w:rPr>
  </w:style>
  <w:style w:type="character" w:styleId="CommentReference">
    <w:name w:val="annotation reference"/>
    <w:basedOn w:val="DefaultParagraphFont"/>
    <w:uiPriority w:val="99"/>
    <w:semiHidden/>
    <w:unhideWhenUsed/>
    <w:rsid w:val="004955CE"/>
    <w:rPr>
      <w:sz w:val="16"/>
      <w:szCs w:val="16"/>
    </w:rPr>
  </w:style>
  <w:style w:type="paragraph" w:styleId="CommentText">
    <w:name w:val="annotation text"/>
    <w:basedOn w:val="Normal"/>
    <w:link w:val="CommentTextChar"/>
    <w:uiPriority w:val="99"/>
    <w:unhideWhenUsed/>
    <w:rsid w:val="004955CE"/>
    <w:pPr>
      <w:spacing w:line="240" w:lineRule="auto"/>
    </w:pPr>
    <w:rPr>
      <w:sz w:val="20"/>
      <w:szCs w:val="20"/>
    </w:rPr>
  </w:style>
  <w:style w:type="character" w:customStyle="1" w:styleId="CommentTextChar">
    <w:name w:val="Comment Text Char"/>
    <w:basedOn w:val="DefaultParagraphFont"/>
    <w:link w:val="CommentText"/>
    <w:uiPriority w:val="99"/>
    <w:rsid w:val="004955CE"/>
    <w:rPr>
      <w:sz w:val="20"/>
      <w:szCs w:val="20"/>
    </w:rPr>
  </w:style>
  <w:style w:type="paragraph" w:styleId="CommentSubject">
    <w:name w:val="annotation subject"/>
    <w:basedOn w:val="CommentText"/>
    <w:next w:val="CommentText"/>
    <w:link w:val="CommentSubjectChar"/>
    <w:uiPriority w:val="99"/>
    <w:semiHidden/>
    <w:unhideWhenUsed/>
    <w:rsid w:val="004955CE"/>
    <w:rPr>
      <w:b/>
      <w:bCs/>
    </w:rPr>
  </w:style>
  <w:style w:type="character" w:customStyle="1" w:styleId="CommentSubjectChar">
    <w:name w:val="Comment Subject Char"/>
    <w:basedOn w:val="CommentTextChar"/>
    <w:link w:val="CommentSubject"/>
    <w:uiPriority w:val="99"/>
    <w:semiHidden/>
    <w:rsid w:val="004955CE"/>
    <w:rPr>
      <w:b/>
      <w:bCs/>
      <w:sz w:val="20"/>
      <w:szCs w:val="20"/>
    </w:rPr>
  </w:style>
  <w:style w:type="character" w:styleId="UnresolvedMention">
    <w:name w:val="Unresolved Mention"/>
    <w:basedOn w:val="DefaultParagraphFont"/>
    <w:uiPriority w:val="99"/>
    <w:semiHidden/>
    <w:unhideWhenUsed/>
    <w:rsid w:val="0049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phire-grants.healthandmedicalresearch.gov.au/Account/SignIn/signInForm" TargetMode="External"/><Relationship Id="rId13" Type="http://schemas.openxmlformats.org/officeDocument/2006/relationships/hyperlink" Target="https://www.mq.edu.au/__data/assets/pdf_file/0005/886856/FAQs-Changes-to-Eligiblity-For-DVCR-Co-Funding-FINAL.pdf" TargetMode="External"/><Relationship Id="rId18" Type="http://schemas.openxmlformats.org/officeDocument/2006/relationships/hyperlink" Target="https://sapphire-grants.healthandmedicalresearch.gov.au/Account/SignIn/signInFor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q.edu.au/research/research-funding-and-grant-opportunities/fellowship-and-grant-opportunities/nhmrc/nhmrc-clinical-trials-and-cohorts-studies-grants" TargetMode="External"/><Relationship Id="rId12" Type="http://schemas.openxmlformats.org/officeDocument/2006/relationships/hyperlink" Target="https://truth.mq.edu.au/share/id/mqu5g2sv" TargetMode="External"/><Relationship Id="rId17" Type="http://schemas.openxmlformats.org/officeDocument/2006/relationships/hyperlink" Target="https://www.mq.edu.au/research/research-funding-and-grant-opportunities/fellowship-and-grant-opportunities/nhmrc/nhmrc-clinical-trials-and-cohorts-studies-grants" TargetMode="External"/><Relationship Id="rId2" Type="http://schemas.openxmlformats.org/officeDocument/2006/relationships/settings" Target="settings.xml"/><Relationship Id="rId16" Type="http://schemas.openxmlformats.org/officeDocument/2006/relationships/hyperlink" Target="https://goo.gl/forms/vxSwcudT5JpNgjlw2" TargetMode="External"/><Relationship Id="rId20" Type="http://schemas.openxmlformats.org/officeDocument/2006/relationships/hyperlink" Target="https://www.mq.edu.au/__data/assets/pdf_file/0011/1189541/CTCS-PURE-Guide.pdf" TargetMode="External"/><Relationship Id="rId1" Type="http://schemas.openxmlformats.org/officeDocument/2006/relationships/styles" Target="styles.xml"/><Relationship Id="rId6" Type="http://schemas.openxmlformats.org/officeDocument/2006/relationships/hyperlink" Target="https://goo.gl/forms/vxSwcudT5JpNgjlw2" TargetMode="External"/><Relationship Id="rId11" Type="http://schemas.openxmlformats.org/officeDocument/2006/relationships/hyperlink" Target="https://outlook.office365.com/owa/calendar/ComplianceandEligiblityTeam@mq.edu.au/bookings/" TargetMode="External"/><Relationship Id="rId5" Type="http://schemas.openxmlformats.org/officeDocument/2006/relationships/endnotes" Target="endnotes.xml"/><Relationship Id="rId15" Type="http://schemas.openxmlformats.org/officeDocument/2006/relationships/hyperlink" Target="https://outlook.office365.com/owa/calendar/ComplianceandEligiblityTeam@mq.edu.au/bookings/" TargetMode="External"/><Relationship Id="rId23" Type="http://schemas.openxmlformats.org/officeDocument/2006/relationships/theme" Target="theme/theme1.xml"/><Relationship Id="rId10" Type="http://schemas.openxmlformats.org/officeDocument/2006/relationships/hyperlink" Target="https://www.mq.edu.au/__data/assets/pdf_file/0011/1189541/CTCS-PURE-Guide.pdf" TargetMode="External"/><Relationship Id="rId19" Type="http://schemas.openxmlformats.org/officeDocument/2006/relationships/hyperlink" Target="https://healthandmedicalresearch.gov.au/forms.html?form=register" TargetMode="External"/><Relationship Id="rId4" Type="http://schemas.openxmlformats.org/officeDocument/2006/relationships/footnotes" Target="footnotes.xml"/><Relationship Id="rId9" Type="http://schemas.openxmlformats.org/officeDocument/2006/relationships/hyperlink" Target="https://healthandmedicalresearch.gov.au/forms.html?form=register" TargetMode="External"/><Relationship Id="rId14" Type="http://schemas.openxmlformats.org/officeDocument/2006/relationships/hyperlink" Target="https://www.mq.edu.au/__data/assets/pdf_file/0005/886856/FAQs-Changes-to-Eligiblity-For-DVCR-Co-Funding-FINAL.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Bendall</dc:creator>
  <cp:keywords/>
  <dc:description/>
  <cp:lastModifiedBy>Courtney Bendall</cp:lastModifiedBy>
  <cp:revision>8</cp:revision>
  <dcterms:created xsi:type="dcterms:W3CDTF">2021-10-20T04:15:00Z</dcterms:created>
  <dcterms:modified xsi:type="dcterms:W3CDTF">2021-10-20T21:22:00Z</dcterms:modified>
</cp:coreProperties>
</file>