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4CA3C" w14:textId="74D5BBEC" w:rsidR="00FA1E13" w:rsidRPr="00C653C6" w:rsidRDefault="00B932DB" w:rsidP="00547249">
      <w:pPr>
        <w:pStyle w:val="NoSpacing"/>
        <w:jc w:val="center"/>
        <w:rPr>
          <w:b/>
          <w:bCs/>
          <w:color w:val="C00000"/>
          <w:sz w:val="28"/>
          <w:szCs w:val="28"/>
        </w:rPr>
      </w:pPr>
      <w:r w:rsidRPr="00C653C6">
        <w:rPr>
          <w:b/>
          <w:bCs/>
          <w:color w:val="C00000"/>
          <w:sz w:val="28"/>
          <w:szCs w:val="28"/>
        </w:rPr>
        <w:t>202</w:t>
      </w:r>
      <w:r w:rsidR="00E05E81">
        <w:rPr>
          <w:b/>
          <w:bCs/>
          <w:color w:val="C00000"/>
          <w:sz w:val="28"/>
          <w:szCs w:val="28"/>
        </w:rPr>
        <w:t>2</w:t>
      </w:r>
      <w:r w:rsidRPr="00C653C6">
        <w:rPr>
          <w:b/>
          <w:bCs/>
          <w:color w:val="C00000"/>
          <w:sz w:val="28"/>
          <w:szCs w:val="28"/>
        </w:rPr>
        <w:t xml:space="preserve"> </w:t>
      </w:r>
      <w:r w:rsidR="00E05E81">
        <w:rPr>
          <w:b/>
          <w:bCs/>
          <w:color w:val="C00000"/>
          <w:sz w:val="28"/>
          <w:szCs w:val="28"/>
        </w:rPr>
        <w:t>Investigator Grant</w:t>
      </w:r>
      <w:r w:rsidR="00547249" w:rsidRPr="00C653C6">
        <w:rPr>
          <w:b/>
          <w:bCs/>
          <w:color w:val="C00000"/>
          <w:sz w:val="28"/>
          <w:szCs w:val="28"/>
        </w:rPr>
        <w:t xml:space="preserve"> Process: Grant Development to Submission</w:t>
      </w:r>
    </w:p>
    <w:p w14:paraId="6042E03B" w14:textId="00A122A9" w:rsidR="00547249" w:rsidRDefault="00547249" w:rsidP="00547249">
      <w:pPr>
        <w:pStyle w:val="NoSpacing"/>
      </w:pPr>
    </w:p>
    <w:p w14:paraId="40BB5E19" w14:textId="0B879F71" w:rsidR="00547249" w:rsidRPr="00547249" w:rsidRDefault="00547249" w:rsidP="00547249">
      <w:pPr>
        <w:pStyle w:val="NoSpacing"/>
        <w:pBdr>
          <w:bottom w:val="single" w:sz="4" w:space="1" w:color="auto"/>
        </w:pBdr>
        <w:rPr>
          <w:b/>
          <w:bCs/>
        </w:rPr>
      </w:pPr>
      <w:bookmarkStart w:id="0" w:name="_Hlk85628055"/>
      <w:r w:rsidRPr="00547249">
        <w:rPr>
          <w:b/>
          <w:bCs/>
        </w:rPr>
        <w:t>For internal Macquarie University applicants</w:t>
      </w:r>
      <w:r w:rsidR="008E467B">
        <w:rPr>
          <w:b/>
          <w:bCs/>
        </w:rPr>
        <w:t xml:space="preserve"> for the </w:t>
      </w:r>
      <w:r w:rsidR="00E05E81">
        <w:rPr>
          <w:b/>
          <w:bCs/>
        </w:rPr>
        <w:t>Investigator Grant</w:t>
      </w:r>
      <w:r w:rsidR="008E467B">
        <w:rPr>
          <w:b/>
          <w:bCs/>
        </w:rPr>
        <w:t xml:space="preserve"> scheme</w:t>
      </w:r>
    </w:p>
    <w:p w14:paraId="31E4B3D8" w14:textId="77777777" w:rsidR="004026C7" w:rsidRDefault="004026C7" w:rsidP="00547249">
      <w:pPr>
        <w:pStyle w:val="NoSpacing"/>
      </w:pPr>
    </w:p>
    <w:tbl>
      <w:tblPr>
        <w:tblStyle w:val="TableGrid"/>
        <w:tblW w:w="0" w:type="auto"/>
        <w:tblLayout w:type="fixed"/>
        <w:tblLook w:val="04A0" w:firstRow="1" w:lastRow="0" w:firstColumn="1" w:lastColumn="0" w:noHBand="0" w:noVBand="1"/>
      </w:tblPr>
      <w:tblGrid>
        <w:gridCol w:w="1413"/>
        <w:gridCol w:w="425"/>
        <w:gridCol w:w="7178"/>
      </w:tblGrid>
      <w:tr w:rsidR="00402269" w14:paraId="576FD963" w14:textId="77777777" w:rsidTr="504FE27D">
        <w:tc>
          <w:tcPr>
            <w:tcW w:w="1413" w:type="dxa"/>
            <w:shd w:val="clear" w:color="auto" w:fill="000000" w:themeFill="text1"/>
          </w:tcPr>
          <w:p w14:paraId="78B43467" w14:textId="1F94417A" w:rsidR="00402269" w:rsidRPr="00EB23EC" w:rsidRDefault="00402269" w:rsidP="00547249">
            <w:pPr>
              <w:pStyle w:val="NoSpacing"/>
              <w:rPr>
                <w:b/>
                <w:bCs/>
              </w:rPr>
            </w:pPr>
            <w:r w:rsidRPr="00EB23EC">
              <w:rPr>
                <w:b/>
                <w:bCs/>
              </w:rPr>
              <w:t>Date</w:t>
            </w:r>
          </w:p>
        </w:tc>
        <w:tc>
          <w:tcPr>
            <w:tcW w:w="7603" w:type="dxa"/>
            <w:gridSpan w:val="2"/>
            <w:shd w:val="clear" w:color="auto" w:fill="000000" w:themeFill="text1"/>
          </w:tcPr>
          <w:p w14:paraId="462D6B08" w14:textId="0ADCB693" w:rsidR="00402269" w:rsidRPr="00EB23EC" w:rsidRDefault="00402269" w:rsidP="00547249">
            <w:pPr>
              <w:pStyle w:val="NoSpacing"/>
              <w:rPr>
                <w:b/>
                <w:bCs/>
              </w:rPr>
            </w:pPr>
            <w:r w:rsidRPr="00EB23EC">
              <w:rPr>
                <w:b/>
                <w:bCs/>
              </w:rPr>
              <w:t>Milestone</w:t>
            </w:r>
          </w:p>
        </w:tc>
      </w:tr>
      <w:tr w:rsidR="00095E40" w14:paraId="0E1F8CD8" w14:textId="77777777" w:rsidTr="504FE27D">
        <w:tc>
          <w:tcPr>
            <w:tcW w:w="1413" w:type="dxa"/>
            <w:vAlign w:val="center"/>
          </w:tcPr>
          <w:p w14:paraId="720D70C0" w14:textId="0D0B8968" w:rsidR="00095E40" w:rsidRDefault="00315EDB" w:rsidP="00EB23EC">
            <w:pPr>
              <w:pStyle w:val="NoSpacing"/>
            </w:pPr>
            <w:r>
              <w:t xml:space="preserve">25 </w:t>
            </w:r>
            <w:r w:rsidR="005A626D">
              <w:t>Oct</w:t>
            </w:r>
            <w:r w:rsidR="00095E40">
              <w:t xml:space="preserve"> 2021</w:t>
            </w:r>
          </w:p>
        </w:tc>
        <w:sdt>
          <w:sdtPr>
            <w:id w:val="231750642"/>
            <w14:checkbox>
              <w14:checked w14:val="0"/>
              <w14:checkedState w14:val="2612" w14:font="MS Gothic"/>
              <w14:uncheckedState w14:val="2610" w14:font="MS Gothic"/>
            </w14:checkbox>
          </w:sdtPr>
          <w:sdtEndPr/>
          <w:sdtContent>
            <w:tc>
              <w:tcPr>
                <w:tcW w:w="425" w:type="dxa"/>
                <w:tcBorders>
                  <w:right w:val="single" w:sz="4" w:space="0" w:color="FFFFFF" w:themeColor="background1"/>
                </w:tcBorders>
                <w:vAlign w:val="center"/>
              </w:tcPr>
              <w:p w14:paraId="08AB5822" w14:textId="791A2A88" w:rsidR="00095E40" w:rsidRDefault="00095E40" w:rsidP="00EB23EC">
                <w:pPr>
                  <w:pStyle w:val="NoSpacing"/>
                </w:pPr>
                <w:r>
                  <w:rPr>
                    <w:rFonts w:ascii="MS Gothic" w:eastAsia="MS Gothic" w:hAnsi="MS Gothic" w:hint="eastAsia"/>
                  </w:rPr>
                  <w:t>☐</w:t>
                </w:r>
              </w:p>
            </w:tc>
          </w:sdtContent>
        </w:sdt>
        <w:tc>
          <w:tcPr>
            <w:tcW w:w="7178" w:type="dxa"/>
            <w:tcBorders>
              <w:left w:val="single" w:sz="4" w:space="0" w:color="FFFFFF" w:themeColor="background1"/>
            </w:tcBorders>
            <w:vAlign w:val="center"/>
          </w:tcPr>
          <w:p w14:paraId="224F75AA" w14:textId="77777777" w:rsidR="00095E40" w:rsidRDefault="00095E40" w:rsidP="00095E40">
            <w:pPr>
              <w:pStyle w:val="NoSpacing"/>
            </w:pPr>
            <w:r>
              <w:t xml:space="preserve">Submit Expression of Interest by </w:t>
            </w:r>
            <w:r w:rsidRPr="504FE27D">
              <w:rPr>
                <w:b/>
                <w:bCs/>
              </w:rPr>
              <w:t>5 pm</w:t>
            </w:r>
            <w:r>
              <w:t>.</w:t>
            </w:r>
          </w:p>
          <w:p w14:paraId="371BB8A5" w14:textId="77777777" w:rsidR="00315EDB" w:rsidRPr="00315EDB" w:rsidRDefault="00315EDB" w:rsidP="00315EDB">
            <w:pPr>
              <w:pStyle w:val="NormalWeb"/>
              <w:shd w:val="clear" w:color="auto" w:fill="FFFFFF"/>
              <w:spacing w:before="0" w:beforeAutospacing="0" w:after="240" w:afterAutospacing="0" w:line="300" w:lineRule="atLeast"/>
              <w:rPr>
                <w:rFonts w:asciiTheme="minorHAnsi" w:hAnsiTheme="minorHAnsi" w:cstheme="minorHAnsi"/>
                <w:color w:val="000000"/>
                <w:sz w:val="22"/>
                <w:szCs w:val="22"/>
              </w:rPr>
            </w:pPr>
            <w:r w:rsidRPr="00315EDB">
              <w:rPr>
                <w:rFonts w:asciiTheme="minorHAnsi" w:hAnsiTheme="minorHAnsi" w:cstheme="minorHAnsi"/>
                <w:color w:val="000000"/>
                <w:sz w:val="22"/>
                <w:szCs w:val="22"/>
              </w:rPr>
              <w:t>The EOI forms are to be completed by ALL Emerging Leadership applicants and Leadership 1 applicants. Applicants to the Leadership 2 and 3 levels will need to complete the </w:t>
            </w:r>
            <w:hyperlink r:id="rId8" w:tooltip="NOI" w:history="1">
              <w:r w:rsidRPr="00315EDB">
                <w:rPr>
                  <w:rStyle w:val="Hyperlink"/>
                  <w:rFonts w:asciiTheme="minorHAnsi" w:hAnsiTheme="minorHAnsi" w:cstheme="minorHAnsi"/>
                  <w:color w:val="80225F"/>
                  <w:sz w:val="22"/>
                  <w:szCs w:val="22"/>
                </w:rPr>
                <w:t>NOI</w:t>
              </w:r>
            </w:hyperlink>
            <w:r w:rsidRPr="00315EDB">
              <w:rPr>
                <w:rFonts w:asciiTheme="minorHAnsi" w:hAnsiTheme="minorHAnsi" w:cstheme="minorHAnsi"/>
                <w:color w:val="000000"/>
                <w:sz w:val="22"/>
                <w:szCs w:val="22"/>
              </w:rPr>
              <w:t>.</w:t>
            </w:r>
          </w:p>
          <w:p w14:paraId="3D875201" w14:textId="77777777" w:rsidR="00315EDB" w:rsidRPr="00315EDB" w:rsidRDefault="008255E4" w:rsidP="00315EDB">
            <w:pPr>
              <w:numPr>
                <w:ilvl w:val="0"/>
                <w:numId w:val="2"/>
              </w:numPr>
              <w:shd w:val="clear" w:color="auto" w:fill="FFFFFF"/>
              <w:spacing w:line="336" w:lineRule="atLeast"/>
              <w:rPr>
                <w:rFonts w:cstheme="minorHAnsi"/>
                <w:color w:val="000000"/>
              </w:rPr>
            </w:pPr>
            <w:hyperlink r:id="rId9" w:tooltip="Investigator Grant EOI form for NEW APPLICANTS, for funding commencing in 2023" w:history="1">
              <w:r w:rsidR="00315EDB" w:rsidRPr="00315EDB">
                <w:rPr>
                  <w:rStyle w:val="Hyperlink"/>
                  <w:rFonts w:cstheme="minorHAnsi"/>
                  <w:color w:val="80225F"/>
                </w:rPr>
                <w:t>Investigator Grant EOI form for NEW APPLICANTS, for funding commencing in 2023</w:t>
              </w:r>
            </w:hyperlink>
          </w:p>
          <w:p w14:paraId="0B61D5D2" w14:textId="77777777" w:rsidR="00315EDB" w:rsidRPr="00315EDB" w:rsidRDefault="008255E4" w:rsidP="00315EDB">
            <w:pPr>
              <w:numPr>
                <w:ilvl w:val="0"/>
                <w:numId w:val="2"/>
              </w:numPr>
              <w:shd w:val="clear" w:color="auto" w:fill="FFFFFF"/>
              <w:spacing w:line="336" w:lineRule="atLeast"/>
              <w:rPr>
                <w:rFonts w:cstheme="minorHAnsi"/>
                <w:color w:val="000000"/>
              </w:rPr>
            </w:pPr>
            <w:hyperlink r:id="rId10" w:tooltip="Investigator Grant EOI form for RESUBMISSIONS, for funding commencing in 2023" w:history="1">
              <w:r w:rsidR="00315EDB" w:rsidRPr="00315EDB">
                <w:rPr>
                  <w:rStyle w:val="Hyperlink"/>
                  <w:rFonts w:cstheme="minorHAnsi"/>
                  <w:color w:val="80225F"/>
                </w:rPr>
                <w:t>Investigator Grant EOI form for RESUBMISSIONS, for funding commencing in 2023</w:t>
              </w:r>
            </w:hyperlink>
          </w:p>
          <w:p w14:paraId="0D1F5E0C" w14:textId="77777777" w:rsidR="00315EDB" w:rsidRPr="00315EDB" w:rsidRDefault="00315EDB" w:rsidP="00315EDB">
            <w:pPr>
              <w:numPr>
                <w:ilvl w:val="0"/>
                <w:numId w:val="2"/>
              </w:numPr>
              <w:shd w:val="clear" w:color="auto" w:fill="FFFFFF"/>
              <w:spacing w:line="336" w:lineRule="atLeast"/>
              <w:rPr>
                <w:rFonts w:cstheme="minorHAnsi"/>
                <w:color w:val="000000"/>
              </w:rPr>
            </w:pPr>
            <w:r w:rsidRPr="00315EDB">
              <w:rPr>
                <w:rFonts w:cstheme="minorHAnsi"/>
                <w:color w:val="000000"/>
              </w:rPr>
              <w:t>EOIs will be assessed within faculties and those deemed competitive will advance to the full application stage.</w:t>
            </w:r>
          </w:p>
          <w:p w14:paraId="3060D6DC" w14:textId="0EA31B00" w:rsidR="00315EDB" w:rsidRDefault="00315EDB" w:rsidP="00095E40">
            <w:pPr>
              <w:pStyle w:val="NoSpacing"/>
            </w:pPr>
          </w:p>
        </w:tc>
      </w:tr>
      <w:tr w:rsidR="00C0718A" w14:paraId="7A551252" w14:textId="77777777" w:rsidTr="504FE27D">
        <w:tc>
          <w:tcPr>
            <w:tcW w:w="1413" w:type="dxa"/>
            <w:vMerge w:val="restart"/>
            <w:shd w:val="clear" w:color="auto" w:fill="D9E2F3" w:themeFill="accent1" w:themeFillTint="33"/>
            <w:vAlign w:val="center"/>
          </w:tcPr>
          <w:p w14:paraId="6B6AE28E" w14:textId="38BE9E02" w:rsidR="00C0718A" w:rsidRDefault="00315EDB" w:rsidP="00C0718A">
            <w:pPr>
              <w:pStyle w:val="NoSpacing"/>
            </w:pPr>
            <w:r>
              <w:t>19 Jan</w:t>
            </w:r>
            <w:r w:rsidR="00C0718A">
              <w:t xml:space="preserve"> 202</w:t>
            </w:r>
            <w:r w:rsidR="005A626D">
              <w:t>2</w:t>
            </w:r>
          </w:p>
        </w:tc>
        <w:sdt>
          <w:sdtPr>
            <w:id w:val="2110077715"/>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D9E2F3" w:themeFill="accent1" w:themeFillTint="33"/>
                <w:vAlign w:val="center"/>
              </w:tcPr>
              <w:p w14:paraId="7E82423D" w14:textId="5535D58C" w:rsidR="00C0718A" w:rsidRDefault="00C0718A" w:rsidP="00C0718A">
                <w:pPr>
                  <w:pStyle w:val="NoSpacing"/>
                </w:pPr>
                <w:r>
                  <w:rPr>
                    <w:rFonts w:ascii="MS Gothic" w:eastAsia="MS Gothic" w:hAnsi="MS Gothic" w:hint="eastAsia"/>
                  </w:rPr>
                  <w:t>☐</w:t>
                </w:r>
              </w:p>
            </w:tc>
          </w:sdtContent>
        </w:sdt>
        <w:tc>
          <w:tcPr>
            <w:tcW w:w="7178" w:type="dxa"/>
            <w:tcBorders>
              <w:left w:val="single" w:sz="4" w:space="0" w:color="D9E2F3" w:themeColor="accent1" w:themeTint="33"/>
            </w:tcBorders>
            <w:shd w:val="clear" w:color="auto" w:fill="D9E2F3" w:themeFill="accent1" w:themeFillTint="33"/>
            <w:vAlign w:val="center"/>
          </w:tcPr>
          <w:p w14:paraId="66342AA6" w14:textId="0499F4D9" w:rsidR="00C0718A" w:rsidRDefault="005A626D" w:rsidP="00C0718A">
            <w:pPr>
              <w:pStyle w:val="NoSpacing"/>
            </w:pPr>
            <w:r>
              <w:t>Investigator Grant</w:t>
            </w:r>
            <w:r w:rsidR="00C0718A">
              <w:t xml:space="preserve"> scheme opens.</w:t>
            </w:r>
          </w:p>
        </w:tc>
      </w:tr>
      <w:tr w:rsidR="00C0718A" w14:paraId="683AC319" w14:textId="77777777" w:rsidTr="504FE27D">
        <w:tc>
          <w:tcPr>
            <w:tcW w:w="1413" w:type="dxa"/>
            <w:vMerge/>
            <w:vAlign w:val="center"/>
          </w:tcPr>
          <w:p w14:paraId="0A364BCA" w14:textId="77777777" w:rsidR="00C0718A" w:rsidRDefault="00C0718A" w:rsidP="00C0718A">
            <w:pPr>
              <w:pStyle w:val="NoSpacing"/>
            </w:pPr>
          </w:p>
        </w:tc>
        <w:sdt>
          <w:sdtPr>
            <w:id w:val="1691958840"/>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D9E2F3" w:themeFill="accent1" w:themeFillTint="33"/>
                <w:vAlign w:val="center"/>
              </w:tcPr>
              <w:p w14:paraId="600647F7" w14:textId="7FC00911" w:rsidR="00C0718A" w:rsidRDefault="00315EDB" w:rsidP="00C0718A">
                <w:pPr>
                  <w:pStyle w:val="NoSpacing"/>
                </w:pPr>
                <w:r>
                  <w:rPr>
                    <w:rFonts w:ascii="MS Gothic" w:eastAsia="MS Gothic" w:hAnsi="MS Gothic" w:hint="eastAsia"/>
                  </w:rPr>
                  <w:t>☐</w:t>
                </w:r>
              </w:p>
            </w:tc>
          </w:sdtContent>
        </w:sdt>
        <w:tc>
          <w:tcPr>
            <w:tcW w:w="7178" w:type="dxa"/>
            <w:tcBorders>
              <w:left w:val="single" w:sz="4" w:space="0" w:color="D9E2F3" w:themeColor="accent1" w:themeTint="33"/>
            </w:tcBorders>
            <w:shd w:val="clear" w:color="auto" w:fill="D9E2F3" w:themeFill="accent1" w:themeFillTint="33"/>
            <w:vAlign w:val="center"/>
          </w:tcPr>
          <w:p w14:paraId="6C03C8C9" w14:textId="695AE9E7" w:rsidR="00C0718A" w:rsidRDefault="00C0718A" w:rsidP="00C0718A">
            <w:pPr>
              <w:pStyle w:val="NoSpacing"/>
            </w:pPr>
            <w:r>
              <w:t xml:space="preserve">Download </w:t>
            </w:r>
            <w:r w:rsidR="005A626D">
              <w:t>Investigator G</w:t>
            </w:r>
            <w:r>
              <w:t xml:space="preserve">rant opportunity documents from </w:t>
            </w:r>
            <w:proofErr w:type="spellStart"/>
            <w:r w:rsidRPr="00292D0E">
              <w:rPr>
                <w:color w:val="4472C4" w:themeColor="accent1"/>
              </w:rPr>
              <w:t>GrantConnect</w:t>
            </w:r>
            <w:proofErr w:type="spellEnd"/>
            <w:r>
              <w:t xml:space="preserve">, such as </w:t>
            </w:r>
            <w:proofErr w:type="spellStart"/>
            <w:r>
              <w:t>i</w:t>
            </w:r>
            <w:proofErr w:type="spellEnd"/>
            <w:r>
              <w:t xml:space="preserve">) Grant Guidelines and ii) </w:t>
            </w:r>
            <w:r w:rsidR="005A626D">
              <w:t>Knowledge Gain template</w:t>
            </w:r>
            <w:r>
              <w:t>.</w:t>
            </w:r>
            <w:r w:rsidR="00D036E7">
              <w:t xml:space="preserve"> If you are a new user of </w:t>
            </w:r>
            <w:proofErr w:type="spellStart"/>
            <w:r w:rsidR="00D036E7">
              <w:t>GrantConnect</w:t>
            </w:r>
            <w:proofErr w:type="spellEnd"/>
            <w:r w:rsidR="00D036E7">
              <w:t xml:space="preserve"> you will need to register for an account.</w:t>
            </w:r>
          </w:p>
        </w:tc>
      </w:tr>
      <w:tr w:rsidR="00315EDB" w14:paraId="092D2A68" w14:textId="77777777" w:rsidTr="504FE27D">
        <w:tc>
          <w:tcPr>
            <w:tcW w:w="1413" w:type="dxa"/>
            <w:vMerge/>
            <w:vAlign w:val="center"/>
          </w:tcPr>
          <w:p w14:paraId="280F1DEB" w14:textId="77777777" w:rsidR="00315EDB" w:rsidRDefault="00315EDB" w:rsidP="00315EDB">
            <w:pPr>
              <w:pStyle w:val="NoSpacing"/>
            </w:pPr>
          </w:p>
        </w:tc>
        <w:sdt>
          <w:sdtPr>
            <w:id w:val="-1414935902"/>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D9E2F3" w:themeFill="accent1" w:themeFillTint="33"/>
                <w:vAlign w:val="center"/>
              </w:tcPr>
              <w:p w14:paraId="66FB8381" w14:textId="4ABB7575" w:rsidR="00315EDB" w:rsidRDefault="00315EDB" w:rsidP="00315EDB">
                <w:pPr>
                  <w:pStyle w:val="NoSpacing"/>
                </w:pPr>
                <w:r>
                  <w:rPr>
                    <w:rFonts w:ascii="MS Gothic" w:eastAsia="MS Gothic" w:hAnsi="MS Gothic" w:hint="eastAsia"/>
                  </w:rPr>
                  <w:t>☐</w:t>
                </w:r>
              </w:p>
            </w:tc>
          </w:sdtContent>
        </w:sdt>
        <w:tc>
          <w:tcPr>
            <w:tcW w:w="7178" w:type="dxa"/>
            <w:tcBorders>
              <w:left w:val="single" w:sz="4" w:space="0" w:color="D9E2F3" w:themeColor="accent1" w:themeTint="33"/>
            </w:tcBorders>
            <w:shd w:val="clear" w:color="auto" w:fill="D9E2F3" w:themeFill="accent1" w:themeFillTint="33"/>
            <w:vAlign w:val="center"/>
          </w:tcPr>
          <w:p w14:paraId="59F0E279" w14:textId="5596E20E" w:rsidR="00315EDB" w:rsidRDefault="00315EDB" w:rsidP="00315EDB">
            <w:pPr>
              <w:pStyle w:val="NoSpacing"/>
            </w:pPr>
            <w:r>
              <w:t xml:space="preserve">Check you are eligible to apply for the NHMRC Investigator Grant scheme, using the </w:t>
            </w:r>
            <w:hyperlink r:id="rId11" w:history="1">
              <w:r w:rsidRPr="00315EDB">
                <w:rPr>
                  <w:rStyle w:val="Hyperlink"/>
                </w:rPr>
                <w:t>NHMRC Eligibility Tool</w:t>
              </w:r>
            </w:hyperlink>
            <w:r>
              <w:t xml:space="preserve">. </w:t>
            </w:r>
          </w:p>
        </w:tc>
      </w:tr>
      <w:tr w:rsidR="00315EDB" w14:paraId="4D8A9DF0" w14:textId="77777777" w:rsidTr="504FE27D">
        <w:tc>
          <w:tcPr>
            <w:tcW w:w="1413" w:type="dxa"/>
            <w:vMerge/>
            <w:vAlign w:val="center"/>
          </w:tcPr>
          <w:p w14:paraId="315B8E7E" w14:textId="77777777" w:rsidR="00315EDB" w:rsidRDefault="00315EDB" w:rsidP="00315EDB">
            <w:pPr>
              <w:pStyle w:val="NoSpacing"/>
            </w:pPr>
          </w:p>
        </w:tc>
        <w:sdt>
          <w:sdtPr>
            <w:id w:val="-1630088595"/>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D9E2F3" w:themeFill="accent1" w:themeFillTint="33"/>
                <w:vAlign w:val="center"/>
              </w:tcPr>
              <w:p w14:paraId="20764DA5" w14:textId="0432BFD9" w:rsidR="00315EDB" w:rsidRPr="00621A91" w:rsidRDefault="00315EDB" w:rsidP="00315EDB">
                <w:pPr>
                  <w:pStyle w:val="NoSpacing"/>
                </w:pPr>
                <w:r w:rsidRPr="00621A91">
                  <w:rPr>
                    <w:rFonts w:ascii="MS Gothic" w:eastAsia="MS Gothic" w:hAnsi="MS Gothic" w:hint="eastAsia"/>
                  </w:rPr>
                  <w:t>☐</w:t>
                </w:r>
              </w:p>
            </w:tc>
          </w:sdtContent>
        </w:sdt>
        <w:tc>
          <w:tcPr>
            <w:tcW w:w="7178" w:type="dxa"/>
            <w:tcBorders>
              <w:left w:val="single" w:sz="4" w:space="0" w:color="D9E2F3" w:themeColor="accent1" w:themeTint="33"/>
            </w:tcBorders>
            <w:shd w:val="clear" w:color="auto" w:fill="D9E2F3" w:themeFill="accent1" w:themeFillTint="33"/>
            <w:vAlign w:val="center"/>
          </w:tcPr>
          <w:p w14:paraId="758D6C8F" w14:textId="4B114EBB" w:rsidR="00315EDB" w:rsidRPr="00621A91" w:rsidRDefault="00315EDB" w:rsidP="00315EDB">
            <w:pPr>
              <w:pStyle w:val="NoSpacing"/>
            </w:pPr>
            <w:r>
              <w:t xml:space="preserve">Download Investigator Grant Macquarie University resources from </w:t>
            </w:r>
            <w:hyperlink r:id="rId12">
              <w:r w:rsidRPr="2E70F5F6">
                <w:rPr>
                  <w:rStyle w:val="Hyperlink"/>
                </w:rPr>
                <w:t>Investigator Grant information webpage</w:t>
              </w:r>
            </w:hyperlink>
            <w:r>
              <w:t xml:space="preserve"> such as Advice Toolkit. View the </w:t>
            </w:r>
            <w:hyperlink r:id="rId13">
              <w:r w:rsidRPr="2E70F5F6">
                <w:rPr>
                  <w:rStyle w:val="Hyperlink"/>
                </w:rPr>
                <w:t>successful grants library</w:t>
              </w:r>
            </w:hyperlink>
            <w:r>
              <w:t xml:space="preserve"> for examples of past awarded grants.</w:t>
            </w:r>
          </w:p>
        </w:tc>
      </w:tr>
      <w:tr w:rsidR="00315EDB" w14:paraId="4E81DD06" w14:textId="77777777" w:rsidTr="504FE27D">
        <w:tc>
          <w:tcPr>
            <w:tcW w:w="1413" w:type="dxa"/>
            <w:vMerge/>
            <w:vAlign w:val="center"/>
          </w:tcPr>
          <w:p w14:paraId="2E2A0BFF" w14:textId="77777777" w:rsidR="00315EDB" w:rsidRDefault="00315EDB" w:rsidP="00315EDB">
            <w:pPr>
              <w:pStyle w:val="NoSpacing"/>
            </w:pPr>
          </w:p>
        </w:tc>
        <w:sdt>
          <w:sdtPr>
            <w:id w:val="166143949"/>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D9E2F3" w:themeFill="accent1" w:themeFillTint="33"/>
                <w:vAlign w:val="center"/>
              </w:tcPr>
              <w:p w14:paraId="1E1AF481" w14:textId="71D223D7" w:rsidR="00315EDB" w:rsidRDefault="00315EDB" w:rsidP="00315EDB">
                <w:pPr>
                  <w:pStyle w:val="NoSpacing"/>
                </w:pPr>
                <w:r>
                  <w:rPr>
                    <w:rFonts w:ascii="MS Gothic" w:eastAsia="MS Gothic" w:hAnsi="MS Gothic" w:hint="eastAsia"/>
                  </w:rPr>
                  <w:t>☐</w:t>
                </w:r>
              </w:p>
            </w:tc>
          </w:sdtContent>
        </w:sdt>
        <w:tc>
          <w:tcPr>
            <w:tcW w:w="7178" w:type="dxa"/>
            <w:tcBorders>
              <w:left w:val="single" w:sz="4" w:space="0" w:color="D9E2F3" w:themeColor="accent1" w:themeTint="33"/>
            </w:tcBorders>
            <w:shd w:val="clear" w:color="auto" w:fill="D9E2F3" w:themeFill="accent1" w:themeFillTint="33"/>
            <w:vAlign w:val="center"/>
          </w:tcPr>
          <w:p w14:paraId="0B22BB8E" w14:textId="4F328A27" w:rsidR="00315EDB" w:rsidRPr="00C10C11" w:rsidRDefault="00315EDB" w:rsidP="00315EDB">
            <w:pPr>
              <w:pStyle w:val="NoSpacing"/>
              <w:rPr>
                <w:highlight w:val="yellow"/>
              </w:rPr>
            </w:pPr>
            <w:r>
              <w:t xml:space="preserve">Create Investigator Grant application in </w:t>
            </w:r>
            <w:hyperlink r:id="rId14">
              <w:r w:rsidRPr="504FE27D">
                <w:rPr>
                  <w:rStyle w:val="Hyperlink"/>
                </w:rPr>
                <w:t>Sapphire</w:t>
              </w:r>
            </w:hyperlink>
            <w:r>
              <w:t xml:space="preserve"> (the NHMRC Research Management System) if you are invited to full application by your Faculty Research Office. If you do not already have a Sapphire account, </w:t>
            </w:r>
            <w:hyperlink r:id="rId15">
              <w:r w:rsidRPr="504FE27D">
                <w:rPr>
                  <w:rStyle w:val="Hyperlink"/>
                </w:rPr>
                <w:t>register here</w:t>
              </w:r>
            </w:hyperlink>
            <w:r>
              <w:t>.</w:t>
            </w:r>
          </w:p>
        </w:tc>
      </w:tr>
      <w:tr w:rsidR="00315EDB" w14:paraId="00F5C865" w14:textId="77777777" w:rsidTr="504FE27D">
        <w:tc>
          <w:tcPr>
            <w:tcW w:w="1413" w:type="dxa"/>
            <w:vMerge/>
            <w:vAlign w:val="center"/>
          </w:tcPr>
          <w:p w14:paraId="59D9E0EB" w14:textId="77777777" w:rsidR="00315EDB" w:rsidRDefault="00315EDB" w:rsidP="00315EDB">
            <w:pPr>
              <w:pStyle w:val="NoSpacing"/>
            </w:pPr>
          </w:p>
        </w:tc>
        <w:sdt>
          <w:sdtPr>
            <w:id w:val="176172059"/>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D9E2F3" w:themeFill="accent1" w:themeFillTint="33"/>
                <w:vAlign w:val="center"/>
              </w:tcPr>
              <w:p w14:paraId="16968452" w14:textId="2E2A89BD" w:rsidR="00315EDB" w:rsidRPr="00270D7D" w:rsidRDefault="00315EDB" w:rsidP="00315EDB">
                <w:pPr>
                  <w:pStyle w:val="NoSpacing"/>
                </w:pPr>
                <w:r w:rsidRPr="00270D7D">
                  <w:rPr>
                    <w:rFonts w:ascii="MS Gothic" w:eastAsia="MS Gothic" w:hAnsi="MS Gothic" w:hint="eastAsia"/>
                  </w:rPr>
                  <w:t>☐</w:t>
                </w:r>
              </w:p>
            </w:tc>
          </w:sdtContent>
        </w:sdt>
        <w:tc>
          <w:tcPr>
            <w:tcW w:w="7178" w:type="dxa"/>
            <w:tcBorders>
              <w:left w:val="single" w:sz="4" w:space="0" w:color="D9E2F3" w:themeColor="accent1" w:themeTint="33"/>
            </w:tcBorders>
            <w:shd w:val="clear" w:color="auto" w:fill="D9E2F3" w:themeFill="accent1" w:themeFillTint="33"/>
            <w:vAlign w:val="center"/>
          </w:tcPr>
          <w:p w14:paraId="275EF550" w14:textId="21CC3714" w:rsidR="00315EDB" w:rsidRPr="00270D7D" w:rsidRDefault="00315EDB" w:rsidP="00315EDB">
            <w:pPr>
              <w:pStyle w:val="NoSpacing"/>
            </w:pPr>
            <w:r>
              <w:t xml:space="preserve">If you require career disruptions to qualify for the Emerging Leadership categories, you must complete an </w:t>
            </w:r>
            <w:hyperlink r:id="rId16">
              <w:r w:rsidRPr="504FE27D">
                <w:rPr>
                  <w:rStyle w:val="Hyperlink"/>
                </w:rPr>
                <w:t>Eligibility Exemption Request Form</w:t>
              </w:r>
            </w:hyperlink>
            <w:r>
              <w:t>. The eligibility exemption request form must be complete and well-justified with evidence (as required) to support your request for an eligibility exemption request. Incomplete forms, or forms lacking supporting evidence, will be returned to applicants. It is your responsibility to complete this form must be complete and well-justified with evidence (as required) to support your request for an eligibility exemption request. Incomplete forms, or forms lacking supporting evidence, will be returned to applicants. It is the responsibility of the applicant to complete this form.</w:t>
            </w:r>
          </w:p>
        </w:tc>
      </w:tr>
      <w:tr w:rsidR="00315EDB" w14:paraId="10F409FE" w14:textId="77777777" w:rsidTr="504FE27D">
        <w:tc>
          <w:tcPr>
            <w:tcW w:w="1413" w:type="dxa"/>
            <w:vMerge/>
            <w:vAlign w:val="center"/>
          </w:tcPr>
          <w:p w14:paraId="7015855C" w14:textId="77777777" w:rsidR="00315EDB" w:rsidRDefault="00315EDB" w:rsidP="00315EDB">
            <w:pPr>
              <w:pStyle w:val="NoSpacing"/>
            </w:pPr>
          </w:p>
        </w:tc>
        <w:sdt>
          <w:sdtPr>
            <w:id w:val="-960878389"/>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D9E2F3" w:themeFill="accent1" w:themeFillTint="33"/>
                <w:vAlign w:val="center"/>
              </w:tcPr>
              <w:p w14:paraId="04A9FCE2" w14:textId="21523D08" w:rsidR="00315EDB" w:rsidRDefault="00315EDB" w:rsidP="00315EDB">
                <w:pPr>
                  <w:pStyle w:val="NoSpacing"/>
                </w:pPr>
                <w:r>
                  <w:rPr>
                    <w:rFonts w:ascii="MS Gothic" w:eastAsia="MS Gothic" w:hAnsi="MS Gothic" w:hint="eastAsia"/>
                  </w:rPr>
                  <w:t>☐</w:t>
                </w:r>
              </w:p>
            </w:tc>
          </w:sdtContent>
        </w:sdt>
        <w:tc>
          <w:tcPr>
            <w:tcW w:w="7178" w:type="dxa"/>
            <w:tcBorders>
              <w:left w:val="single" w:sz="4" w:space="0" w:color="D9E2F3" w:themeColor="accent1" w:themeTint="33"/>
            </w:tcBorders>
            <w:shd w:val="clear" w:color="auto" w:fill="D9E2F3" w:themeFill="accent1" w:themeFillTint="33"/>
            <w:vAlign w:val="center"/>
          </w:tcPr>
          <w:p w14:paraId="08571CAF" w14:textId="00B70ADE" w:rsidR="00315EDB" w:rsidRPr="00C10C11" w:rsidRDefault="00315EDB" w:rsidP="00315EDB">
            <w:pPr>
              <w:pStyle w:val="NoSpacing"/>
              <w:rPr>
                <w:highlight w:val="yellow"/>
              </w:rPr>
            </w:pPr>
            <w:r w:rsidRPr="00DF416E">
              <w:t xml:space="preserve">Create draft application record in the Macquarie University Research Management System, Pure (see </w:t>
            </w:r>
            <w:hyperlink r:id="rId17" w:history="1">
              <w:r w:rsidRPr="00450CF9">
                <w:rPr>
                  <w:rStyle w:val="Hyperlink"/>
                </w:rPr>
                <w:t>Quick Reference Guide</w:t>
              </w:r>
            </w:hyperlink>
            <w:r w:rsidRPr="00DF416E">
              <w:t>).</w:t>
            </w:r>
          </w:p>
        </w:tc>
      </w:tr>
      <w:tr w:rsidR="00315EDB" w14:paraId="5987E424" w14:textId="77777777" w:rsidTr="504FE27D">
        <w:tc>
          <w:tcPr>
            <w:tcW w:w="1413" w:type="dxa"/>
            <w:vMerge/>
            <w:vAlign w:val="center"/>
          </w:tcPr>
          <w:p w14:paraId="7D301363" w14:textId="77777777" w:rsidR="00315EDB" w:rsidRDefault="00315EDB" w:rsidP="00315EDB">
            <w:pPr>
              <w:pStyle w:val="NoSpacing"/>
            </w:pPr>
          </w:p>
        </w:tc>
        <w:sdt>
          <w:sdtPr>
            <w:id w:val="1718775017"/>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D9E2F3" w:themeFill="accent1" w:themeFillTint="33"/>
                <w:vAlign w:val="center"/>
              </w:tcPr>
              <w:p w14:paraId="3864AD0F" w14:textId="561F0EE5" w:rsidR="00315EDB" w:rsidRPr="007F0EBA" w:rsidRDefault="00315EDB" w:rsidP="00315EDB">
                <w:pPr>
                  <w:pStyle w:val="NoSpacing"/>
                </w:pPr>
                <w:r w:rsidRPr="007F0EBA">
                  <w:rPr>
                    <w:rFonts w:ascii="MS Gothic" w:eastAsia="MS Gothic" w:hAnsi="MS Gothic" w:hint="eastAsia"/>
                  </w:rPr>
                  <w:t>☐</w:t>
                </w:r>
              </w:p>
            </w:tc>
          </w:sdtContent>
        </w:sdt>
        <w:tc>
          <w:tcPr>
            <w:tcW w:w="7178" w:type="dxa"/>
            <w:tcBorders>
              <w:left w:val="single" w:sz="4" w:space="0" w:color="D9E2F3" w:themeColor="accent1" w:themeTint="33"/>
            </w:tcBorders>
            <w:shd w:val="clear" w:color="auto" w:fill="D9E2F3" w:themeFill="accent1" w:themeFillTint="33"/>
            <w:vAlign w:val="center"/>
          </w:tcPr>
          <w:p w14:paraId="094FE81A" w14:textId="05502E79" w:rsidR="00315EDB" w:rsidRPr="007F0EBA" w:rsidRDefault="00315EDB" w:rsidP="00315EDB">
            <w:pPr>
              <w:pStyle w:val="NoSpacing"/>
            </w:pPr>
            <w:r w:rsidRPr="007F0EBA">
              <w:rPr>
                <w:b/>
                <w:bCs/>
              </w:rPr>
              <w:t xml:space="preserve">Select your compliance and eligibility check deadline in the </w:t>
            </w:r>
            <w:hyperlink r:id="rId18" w:history="1">
              <w:r w:rsidRPr="007F0EBA">
                <w:rPr>
                  <w:rStyle w:val="Hyperlink"/>
                  <w:b/>
                  <w:bCs/>
                </w:rPr>
                <w:t>booking calendar</w:t>
              </w:r>
            </w:hyperlink>
            <w:r w:rsidRPr="007F0EBA">
              <w:rPr>
                <w:b/>
                <w:bCs/>
              </w:rPr>
              <w:t>.</w:t>
            </w:r>
          </w:p>
        </w:tc>
      </w:tr>
      <w:tr w:rsidR="00315EDB" w14:paraId="3446103D" w14:textId="77777777" w:rsidTr="504FE27D">
        <w:tc>
          <w:tcPr>
            <w:tcW w:w="1413" w:type="dxa"/>
            <w:vAlign w:val="center"/>
          </w:tcPr>
          <w:p w14:paraId="4D4829D8" w14:textId="10DF7AC6" w:rsidR="00315EDB" w:rsidRDefault="00450CF9" w:rsidP="00315EDB">
            <w:pPr>
              <w:pStyle w:val="NoSpacing"/>
            </w:pPr>
            <w:r>
              <w:t>24 Jan</w:t>
            </w:r>
            <w:r w:rsidR="00315EDB">
              <w:t xml:space="preserve"> 2022</w:t>
            </w:r>
          </w:p>
        </w:tc>
        <w:sdt>
          <w:sdtPr>
            <w:id w:val="2008469435"/>
            <w14:checkbox>
              <w14:checked w14:val="0"/>
              <w14:checkedState w14:val="2612" w14:font="MS Gothic"/>
              <w14:uncheckedState w14:val="2610" w14:font="MS Gothic"/>
            </w14:checkbox>
          </w:sdtPr>
          <w:sdtEndPr/>
          <w:sdtContent>
            <w:tc>
              <w:tcPr>
                <w:tcW w:w="425" w:type="dxa"/>
                <w:tcBorders>
                  <w:right w:val="single" w:sz="4" w:space="0" w:color="FFFFFF" w:themeColor="background1"/>
                </w:tcBorders>
                <w:vAlign w:val="center"/>
              </w:tcPr>
              <w:p w14:paraId="647A2B78" w14:textId="4D3ED337" w:rsidR="00315EDB" w:rsidRDefault="00315EDB" w:rsidP="00315EDB">
                <w:pPr>
                  <w:pStyle w:val="NoSpacing"/>
                </w:pPr>
                <w:r>
                  <w:rPr>
                    <w:rFonts w:ascii="MS Gothic" w:eastAsia="MS Gothic" w:hAnsi="MS Gothic" w:hint="eastAsia"/>
                  </w:rPr>
                  <w:t>☐</w:t>
                </w:r>
              </w:p>
            </w:tc>
          </w:sdtContent>
        </w:sdt>
        <w:tc>
          <w:tcPr>
            <w:tcW w:w="7178" w:type="dxa"/>
            <w:tcBorders>
              <w:left w:val="single" w:sz="4" w:space="0" w:color="FFFFFF" w:themeColor="background1"/>
            </w:tcBorders>
            <w:vAlign w:val="center"/>
          </w:tcPr>
          <w:p w14:paraId="3DE278EE" w14:textId="324F842C" w:rsidR="00315EDB" w:rsidRDefault="00315EDB" w:rsidP="00315EDB">
            <w:pPr>
              <w:pStyle w:val="NoSpacing"/>
            </w:pPr>
            <w:r w:rsidRPr="007409C3">
              <w:t>Attend webinar “</w:t>
            </w:r>
            <w:r>
              <w:t>NHMRC Investigator Grants: changes this round and how to approach key application sections</w:t>
            </w:r>
            <w:r w:rsidRPr="007409C3">
              <w:t>” (</w:t>
            </w:r>
            <w:hyperlink r:id="rId19" w:history="1">
              <w:r w:rsidRPr="00756A90">
                <w:rPr>
                  <w:rStyle w:val="Hyperlink"/>
                </w:rPr>
                <w:t>add to calendar</w:t>
              </w:r>
            </w:hyperlink>
            <w:r w:rsidRPr="007409C3">
              <w:t xml:space="preserve">, </w:t>
            </w:r>
            <w:hyperlink r:id="rId20" w:history="1">
              <w:r w:rsidRPr="00756A90">
                <w:rPr>
                  <w:rStyle w:val="Hyperlink"/>
                </w:rPr>
                <w:t>more information</w:t>
              </w:r>
            </w:hyperlink>
            <w:r w:rsidRPr="007409C3">
              <w:t>).</w:t>
            </w:r>
          </w:p>
        </w:tc>
      </w:tr>
      <w:tr w:rsidR="00315EDB" w14:paraId="310920AF" w14:textId="77777777" w:rsidTr="504FE27D">
        <w:tc>
          <w:tcPr>
            <w:tcW w:w="1413" w:type="dxa"/>
            <w:shd w:val="clear" w:color="auto" w:fill="D9E2F3" w:themeFill="accent1" w:themeFillTint="33"/>
            <w:vAlign w:val="center"/>
          </w:tcPr>
          <w:p w14:paraId="603AC082" w14:textId="709DE52B" w:rsidR="00315EDB" w:rsidRDefault="00450CF9" w:rsidP="00315EDB">
            <w:pPr>
              <w:pStyle w:val="NoSpacing"/>
            </w:pPr>
            <w:r>
              <w:t>14</w:t>
            </w:r>
            <w:r w:rsidR="00315EDB">
              <w:t xml:space="preserve"> Feb 2022</w:t>
            </w:r>
          </w:p>
        </w:tc>
        <w:tc>
          <w:tcPr>
            <w:tcW w:w="425" w:type="dxa"/>
            <w:tcBorders>
              <w:right w:val="single" w:sz="4" w:space="0" w:color="FFFFFF" w:themeColor="background1"/>
            </w:tcBorders>
            <w:shd w:val="clear" w:color="auto" w:fill="D9E2F3" w:themeFill="accent1" w:themeFillTint="33"/>
            <w:vAlign w:val="center"/>
          </w:tcPr>
          <w:p w14:paraId="48F823D4" w14:textId="77777777" w:rsidR="00315EDB" w:rsidRDefault="00315EDB" w:rsidP="00315EDB">
            <w:pPr>
              <w:pStyle w:val="NoSpacing"/>
            </w:pPr>
          </w:p>
        </w:tc>
        <w:tc>
          <w:tcPr>
            <w:tcW w:w="7178" w:type="dxa"/>
            <w:tcBorders>
              <w:left w:val="single" w:sz="4" w:space="0" w:color="FFFFFF" w:themeColor="background1"/>
            </w:tcBorders>
            <w:shd w:val="clear" w:color="auto" w:fill="D9E2F3" w:themeFill="accent1" w:themeFillTint="33"/>
            <w:vAlign w:val="center"/>
          </w:tcPr>
          <w:p w14:paraId="7283455E" w14:textId="4E390626" w:rsidR="00315EDB" w:rsidRPr="007409C3" w:rsidRDefault="00315EDB" w:rsidP="00315EDB">
            <w:pPr>
              <w:pStyle w:val="NoSpacing"/>
            </w:pPr>
            <w:r w:rsidRPr="00FA6672">
              <w:rPr>
                <w:i/>
                <w:iCs/>
              </w:rPr>
              <w:t xml:space="preserve">Research Services will </w:t>
            </w:r>
            <w:r>
              <w:rPr>
                <w:i/>
                <w:iCs/>
              </w:rPr>
              <w:t>check your minimum data ahead of 1</w:t>
            </w:r>
            <w:r w:rsidR="00450CF9">
              <w:rPr>
                <w:i/>
                <w:iCs/>
              </w:rPr>
              <w:t xml:space="preserve">6 February </w:t>
            </w:r>
            <w:r>
              <w:rPr>
                <w:i/>
                <w:iCs/>
              </w:rPr>
              <w:t>2022 deadline. You will be notified via PURE when you are compliant for minimum data.</w:t>
            </w:r>
          </w:p>
        </w:tc>
      </w:tr>
      <w:tr w:rsidR="00315EDB" w14:paraId="09E10222" w14:textId="77777777" w:rsidTr="504FE27D">
        <w:tc>
          <w:tcPr>
            <w:tcW w:w="1413" w:type="dxa"/>
            <w:vMerge w:val="restart"/>
            <w:shd w:val="clear" w:color="auto" w:fill="FFFFFF" w:themeFill="background1"/>
            <w:vAlign w:val="center"/>
          </w:tcPr>
          <w:p w14:paraId="69403C63" w14:textId="349A5DBF" w:rsidR="00315EDB" w:rsidRPr="00450CF9" w:rsidRDefault="00450CF9" w:rsidP="00315EDB">
            <w:pPr>
              <w:pStyle w:val="NoSpacing"/>
            </w:pPr>
            <w:r w:rsidRPr="00450CF9">
              <w:t>16</w:t>
            </w:r>
            <w:r w:rsidR="00315EDB" w:rsidRPr="00450CF9">
              <w:t xml:space="preserve"> Feb 2022</w:t>
            </w:r>
          </w:p>
          <w:p w14:paraId="568C1587" w14:textId="210B272E" w:rsidR="00315EDB" w:rsidRDefault="00315EDB" w:rsidP="00315EDB">
            <w:pPr>
              <w:pStyle w:val="NoSpacing"/>
            </w:pPr>
          </w:p>
        </w:tc>
        <w:sdt>
          <w:sdtPr>
            <w:id w:val="2087419331"/>
            <w14:checkbox>
              <w14:checked w14:val="0"/>
              <w14:checkedState w14:val="2612" w14:font="MS Gothic"/>
              <w14:uncheckedState w14:val="2610" w14:font="MS Gothic"/>
            </w14:checkbox>
          </w:sdtPr>
          <w:sdtEndPr/>
          <w:sdtContent>
            <w:tc>
              <w:tcPr>
                <w:tcW w:w="425" w:type="dxa"/>
                <w:tcBorders>
                  <w:right w:val="single" w:sz="4" w:space="0" w:color="FFFFFF" w:themeColor="background1"/>
                </w:tcBorders>
                <w:shd w:val="clear" w:color="auto" w:fill="FFFFFF" w:themeFill="background1"/>
                <w:vAlign w:val="center"/>
              </w:tcPr>
              <w:p w14:paraId="5722B296" w14:textId="001FA2BC" w:rsidR="00315EDB" w:rsidRDefault="00315EDB" w:rsidP="00315EDB">
                <w:pPr>
                  <w:pStyle w:val="NoSpacing"/>
                </w:pPr>
                <w:r>
                  <w:rPr>
                    <w:rFonts w:ascii="MS Gothic" w:eastAsia="MS Gothic" w:hAnsi="MS Gothic" w:hint="eastAsia"/>
                  </w:rPr>
                  <w:t>☐</w:t>
                </w:r>
              </w:p>
            </w:tc>
          </w:sdtContent>
        </w:sdt>
        <w:tc>
          <w:tcPr>
            <w:tcW w:w="7178" w:type="dxa"/>
            <w:tcBorders>
              <w:left w:val="single" w:sz="4" w:space="0" w:color="FFFFFF" w:themeColor="background1"/>
            </w:tcBorders>
            <w:shd w:val="clear" w:color="auto" w:fill="FFFFFF" w:themeFill="background1"/>
            <w:vAlign w:val="center"/>
          </w:tcPr>
          <w:p w14:paraId="0AC70332" w14:textId="524996BA" w:rsidR="00315EDB" w:rsidRDefault="00315EDB" w:rsidP="00315EDB">
            <w:pPr>
              <w:pStyle w:val="NoSpacing"/>
              <w:rPr>
                <w:ins w:id="1" w:author="Kyle Ratinac" w:date="2021-08-30T23:27:00Z"/>
              </w:rPr>
            </w:pPr>
            <w:r w:rsidRPr="2E70F5F6">
              <w:rPr>
                <w:b/>
                <w:bCs/>
              </w:rPr>
              <w:t>Macquarie University submission date</w:t>
            </w:r>
            <w:r>
              <w:t xml:space="preserve">. </w:t>
            </w:r>
          </w:p>
          <w:p w14:paraId="6929F676" w14:textId="4375C591" w:rsidR="00315EDB" w:rsidRDefault="00315EDB" w:rsidP="00450CF9">
            <w:pPr>
              <w:pStyle w:val="NoSpacing"/>
            </w:pPr>
            <w:r>
              <w:lastRenderedPageBreak/>
              <w:t>Your application must be a penultimate draft (</w:t>
            </w:r>
            <w:proofErr w:type="gramStart"/>
            <w:r>
              <w:t>i.e.</w:t>
            </w:r>
            <w:proofErr w:type="gramEnd"/>
            <w:r>
              <w:t xml:space="preserve"> a complete draft with </w:t>
            </w:r>
            <w:r w:rsidRPr="2E70F5F6">
              <w:rPr>
                <w:b/>
                <w:bCs/>
              </w:rPr>
              <w:t>all Parts completed in Sapphire</w:t>
            </w:r>
            <w:r>
              <w:t xml:space="preserve">) ready for strategic review. Be advised, late applicants risk losing eligibility for future requests for DVCR Co-funding (see </w:t>
            </w:r>
            <w:hyperlink r:id="rId21">
              <w:r w:rsidRPr="2E70F5F6">
                <w:rPr>
                  <w:rStyle w:val="Hyperlink"/>
                </w:rPr>
                <w:t>Eligibility for Co-funding and FAQs</w:t>
              </w:r>
            </w:hyperlink>
            <w:r>
              <w:t xml:space="preserve">). There is no need to submit to the Research Office in RMS at this stage. </w:t>
            </w:r>
          </w:p>
        </w:tc>
      </w:tr>
      <w:tr w:rsidR="00315EDB" w14:paraId="7F2179F5" w14:textId="77777777" w:rsidTr="504FE27D">
        <w:tc>
          <w:tcPr>
            <w:tcW w:w="1413" w:type="dxa"/>
            <w:vMerge/>
            <w:vAlign w:val="center"/>
          </w:tcPr>
          <w:p w14:paraId="0BC2B8C3" w14:textId="77777777" w:rsidR="00315EDB" w:rsidRDefault="00315EDB" w:rsidP="00315EDB">
            <w:pPr>
              <w:pStyle w:val="NoSpacing"/>
            </w:pPr>
          </w:p>
        </w:tc>
        <w:sdt>
          <w:sdtPr>
            <w:id w:val="-1424867335"/>
            <w14:checkbox>
              <w14:checked w14:val="0"/>
              <w14:checkedState w14:val="2612" w14:font="MS Gothic"/>
              <w14:uncheckedState w14:val="2610" w14:font="MS Gothic"/>
            </w14:checkbox>
          </w:sdtPr>
          <w:sdtEndPr/>
          <w:sdtContent>
            <w:tc>
              <w:tcPr>
                <w:tcW w:w="425" w:type="dxa"/>
                <w:tcBorders>
                  <w:right w:val="single" w:sz="4" w:space="0" w:color="FFFFFF" w:themeColor="background1"/>
                </w:tcBorders>
                <w:shd w:val="clear" w:color="auto" w:fill="FFFFFF" w:themeFill="background1"/>
                <w:vAlign w:val="center"/>
              </w:tcPr>
              <w:p w14:paraId="4836CAD6" w14:textId="3F57F930" w:rsidR="00315EDB" w:rsidRDefault="00315EDB" w:rsidP="00315EDB">
                <w:pPr>
                  <w:pStyle w:val="NoSpacing"/>
                </w:pPr>
                <w:r>
                  <w:rPr>
                    <w:rFonts w:ascii="MS Gothic" w:eastAsia="MS Gothic" w:hAnsi="MS Gothic" w:hint="eastAsia"/>
                  </w:rPr>
                  <w:t>☐</w:t>
                </w:r>
              </w:p>
            </w:tc>
          </w:sdtContent>
        </w:sdt>
        <w:tc>
          <w:tcPr>
            <w:tcW w:w="7178" w:type="dxa"/>
            <w:tcBorders>
              <w:left w:val="single" w:sz="4" w:space="0" w:color="FFFFFF" w:themeColor="background1"/>
            </w:tcBorders>
            <w:shd w:val="clear" w:color="auto" w:fill="FFFFFF" w:themeFill="background1"/>
            <w:vAlign w:val="center"/>
          </w:tcPr>
          <w:p w14:paraId="79103DD8" w14:textId="1A24D386" w:rsidR="00315EDB" w:rsidRDefault="00315EDB" w:rsidP="00315EDB">
            <w:pPr>
              <w:pStyle w:val="NoSpacing"/>
            </w:pPr>
            <w:r>
              <w:t>Upload a word version of the penultimate draft Knowledge Gain and click “Send for internal approval”. The Faculty Research Office will complete a strategic review of the application you upload to Pure. The Pure record will be returned to you by your Faculty Research Office once your strategic review is complete so you can upload updated documents.</w:t>
            </w:r>
          </w:p>
        </w:tc>
      </w:tr>
      <w:tr w:rsidR="00315EDB" w14:paraId="2AD92077" w14:textId="77777777" w:rsidTr="504FE27D">
        <w:tc>
          <w:tcPr>
            <w:tcW w:w="1413" w:type="dxa"/>
            <w:shd w:val="clear" w:color="auto" w:fill="D9E2F3" w:themeFill="accent1" w:themeFillTint="33"/>
            <w:vAlign w:val="center"/>
          </w:tcPr>
          <w:p w14:paraId="4EE26B9E" w14:textId="2AE04729" w:rsidR="00315EDB" w:rsidRDefault="00315EDB" w:rsidP="00315EDB">
            <w:pPr>
              <w:pStyle w:val="NoSpacing"/>
            </w:pPr>
            <w:r>
              <w:t xml:space="preserve">Date and time you selected for compliance and eligibility check in the </w:t>
            </w:r>
            <w:hyperlink r:id="rId22">
              <w:r w:rsidRPr="504FE27D">
                <w:rPr>
                  <w:rStyle w:val="Hyperlink"/>
                </w:rPr>
                <w:t>booking calendar</w:t>
              </w:r>
            </w:hyperlink>
          </w:p>
        </w:tc>
        <w:sdt>
          <w:sdtPr>
            <w:id w:val="537945288"/>
            <w14:checkbox>
              <w14:checked w14:val="0"/>
              <w14:checkedState w14:val="2612" w14:font="MS Gothic"/>
              <w14:uncheckedState w14:val="2610" w14:font="MS Gothic"/>
            </w14:checkbox>
          </w:sdtPr>
          <w:sdtEndPr/>
          <w:sdtContent>
            <w:tc>
              <w:tcPr>
                <w:tcW w:w="425" w:type="dxa"/>
                <w:tcBorders>
                  <w:right w:val="single" w:sz="4" w:space="0" w:color="FFFFFF" w:themeColor="background1"/>
                </w:tcBorders>
                <w:shd w:val="clear" w:color="auto" w:fill="D9E2F3" w:themeFill="accent1" w:themeFillTint="33"/>
                <w:vAlign w:val="center"/>
              </w:tcPr>
              <w:p w14:paraId="5F47596C" w14:textId="4EB2EC08" w:rsidR="00315EDB" w:rsidRDefault="00315EDB" w:rsidP="00315EDB">
                <w:pPr>
                  <w:pStyle w:val="NoSpacing"/>
                </w:pPr>
                <w:r>
                  <w:rPr>
                    <w:rFonts w:ascii="MS Gothic" w:eastAsia="MS Gothic" w:hAnsi="MS Gothic" w:hint="eastAsia"/>
                  </w:rPr>
                  <w:t>☐</w:t>
                </w:r>
              </w:p>
            </w:tc>
          </w:sdtContent>
        </w:sdt>
        <w:tc>
          <w:tcPr>
            <w:tcW w:w="7178" w:type="dxa"/>
            <w:tcBorders>
              <w:left w:val="single" w:sz="4" w:space="0" w:color="FFFFFF" w:themeColor="background1"/>
            </w:tcBorders>
            <w:shd w:val="clear" w:color="auto" w:fill="D9E2F3" w:themeFill="accent1" w:themeFillTint="33"/>
            <w:vAlign w:val="center"/>
          </w:tcPr>
          <w:p w14:paraId="4F3E79F2" w14:textId="404CE2B1" w:rsidR="00315EDB" w:rsidRDefault="00315EDB" w:rsidP="00315EDB">
            <w:pPr>
              <w:pStyle w:val="NoSpacing"/>
            </w:pPr>
            <w:r>
              <w:t>Submit a final draft (</w:t>
            </w:r>
            <w:proofErr w:type="gramStart"/>
            <w:r>
              <w:t>i.e.</w:t>
            </w:r>
            <w:proofErr w:type="gramEnd"/>
            <w:r>
              <w:t xml:space="preserve"> an updated complete draft with all Parts finished) of your application in Sapphire by clicking on </w:t>
            </w:r>
            <w:r w:rsidRPr="00450CF9">
              <w:t>“</w:t>
            </w:r>
            <w:r w:rsidR="00450CF9">
              <w:t>Certify</w:t>
            </w:r>
            <w:r w:rsidRPr="00450CF9">
              <w:t>”</w:t>
            </w:r>
            <w:r>
              <w:t xml:space="preserve"> to receive a compliance and eligibility check. Your application will be returned to you in Sapphire so you can make any changes and corrections required once you receive the compliance and eligibility check. You will receive the compliance and eligibility check comments via Pure within 3 business days. You do not attend your booking in person.</w:t>
            </w:r>
          </w:p>
        </w:tc>
      </w:tr>
      <w:tr w:rsidR="00315EDB" w14:paraId="452CF691" w14:textId="77777777" w:rsidTr="504FE27D">
        <w:tc>
          <w:tcPr>
            <w:tcW w:w="1413" w:type="dxa"/>
            <w:shd w:val="clear" w:color="auto" w:fill="FFFFFF" w:themeFill="background1"/>
            <w:vAlign w:val="center"/>
          </w:tcPr>
          <w:p w14:paraId="735FE18E" w14:textId="48342708" w:rsidR="00315EDB" w:rsidRPr="00C10C11" w:rsidRDefault="00450CF9" w:rsidP="00315EDB">
            <w:pPr>
              <w:pStyle w:val="NoSpacing"/>
              <w:rPr>
                <w:highlight w:val="yellow"/>
              </w:rPr>
            </w:pPr>
            <w:r>
              <w:t>9</w:t>
            </w:r>
            <w:r w:rsidR="00315EDB" w:rsidRPr="00A96707">
              <w:t xml:space="preserve"> Mar 2022</w:t>
            </w:r>
          </w:p>
        </w:tc>
        <w:sdt>
          <w:sdtPr>
            <w:id w:val="-706637658"/>
            <w14:checkbox>
              <w14:checked w14:val="0"/>
              <w14:checkedState w14:val="2612" w14:font="MS Gothic"/>
              <w14:uncheckedState w14:val="2610" w14:font="MS Gothic"/>
            </w14:checkbox>
          </w:sdtPr>
          <w:sdtEndPr/>
          <w:sdtContent>
            <w:tc>
              <w:tcPr>
                <w:tcW w:w="425" w:type="dxa"/>
                <w:tcBorders>
                  <w:right w:val="single" w:sz="4" w:space="0" w:color="FFFFFF" w:themeColor="background1"/>
                </w:tcBorders>
                <w:shd w:val="clear" w:color="auto" w:fill="FFFFFF" w:themeFill="background1"/>
                <w:vAlign w:val="center"/>
              </w:tcPr>
              <w:p w14:paraId="405D096F" w14:textId="440D8F12" w:rsidR="00315EDB" w:rsidRPr="00BB4731" w:rsidRDefault="00315EDB" w:rsidP="00315EDB">
                <w:pPr>
                  <w:pStyle w:val="NoSpacing"/>
                </w:pPr>
                <w:r w:rsidRPr="00BB4731">
                  <w:rPr>
                    <w:rFonts w:ascii="MS Gothic" w:eastAsia="MS Gothic" w:hAnsi="MS Gothic" w:hint="eastAsia"/>
                  </w:rPr>
                  <w:t>☐</w:t>
                </w:r>
              </w:p>
            </w:tc>
          </w:sdtContent>
        </w:sdt>
        <w:tc>
          <w:tcPr>
            <w:tcW w:w="7178" w:type="dxa"/>
            <w:tcBorders>
              <w:left w:val="single" w:sz="4" w:space="0" w:color="FFFFFF" w:themeColor="background1"/>
            </w:tcBorders>
            <w:shd w:val="clear" w:color="auto" w:fill="FFFFFF" w:themeFill="background1"/>
            <w:vAlign w:val="center"/>
          </w:tcPr>
          <w:p w14:paraId="4C3FC31C" w14:textId="7A561EAC" w:rsidR="00315EDB" w:rsidRPr="00BB4731" w:rsidRDefault="00315EDB" w:rsidP="00315EDB">
            <w:pPr>
              <w:pStyle w:val="NoSpacing"/>
            </w:pPr>
            <w:r>
              <w:t>Finalise all documentation in your Pure record (</w:t>
            </w:r>
            <w:proofErr w:type="gramStart"/>
            <w:r>
              <w:t>e.g.</w:t>
            </w:r>
            <w:proofErr w:type="gramEnd"/>
            <w:r>
              <w:t xml:space="preserve"> current PDF of your application). Click on “Send for internal approval” in Pure. This will initiate institutional approvals of your application by your Head of Department/School and Associate Dean (Research), which are required before your application can be submitted to the NHMRC.</w:t>
            </w:r>
          </w:p>
        </w:tc>
      </w:tr>
      <w:tr w:rsidR="00315EDB" w14:paraId="152B6C75" w14:textId="77777777" w:rsidTr="504FE27D">
        <w:tc>
          <w:tcPr>
            <w:tcW w:w="1413" w:type="dxa"/>
            <w:shd w:val="clear" w:color="auto" w:fill="D9E2F3" w:themeFill="accent1" w:themeFillTint="33"/>
            <w:vAlign w:val="center"/>
          </w:tcPr>
          <w:p w14:paraId="68FBFA01" w14:textId="2DEB1BD0" w:rsidR="00315EDB" w:rsidRPr="002A4610" w:rsidRDefault="00450CF9" w:rsidP="00315EDB">
            <w:pPr>
              <w:pStyle w:val="NoSpacing"/>
            </w:pPr>
            <w:r>
              <w:t xml:space="preserve">13 </w:t>
            </w:r>
            <w:r w:rsidR="00315EDB" w:rsidRPr="002A4610">
              <w:t>Mar 2022</w:t>
            </w:r>
          </w:p>
        </w:tc>
        <w:sdt>
          <w:sdtPr>
            <w:id w:val="-1441372447"/>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D9E2F3" w:themeFill="accent1" w:themeFillTint="33"/>
                <w:vAlign w:val="center"/>
              </w:tcPr>
              <w:p w14:paraId="25B2F6B2" w14:textId="07D1AC65" w:rsidR="00315EDB" w:rsidRPr="002A4610" w:rsidRDefault="00315EDB" w:rsidP="00315EDB">
                <w:pPr>
                  <w:pStyle w:val="NoSpacing"/>
                </w:pPr>
                <w:r w:rsidRPr="002A4610">
                  <w:rPr>
                    <w:rFonts w:ascii="MS Gothic" w:eastAsia="MS Gothic" w:hAnsi="MS Gothic" w:hint="eastAsia"/>
                  </w:rPr>
                  <w:t>☐</w:t>
                </w:r>
              </w:p>
            </w:tc>
          </w:sdtContent>
        </w:sdt>
        <w:tc>
          <w:tcPr>
            <w:tcW w:w="7178" w:type="dxa"/>
            <w:tcBorders>
              <w:left w:val="single" w:sz="4" w:space="0" w:color="D9E2F3" w:themeColor="accent1" w:themeTint="33"/>
            </w:tcBorders>
            <w:shd w:val="clear" w:color="auto" w:fill="D9E2F3" w:themeFill="accent1" w:themeFillTint="33"/>
            <w:vAlign w:val="center"/>
          </w:tcPr>
          <w:p w14:paraId="5DAEC794" w14:textId="19206B83" w:rsidR="00315EDB" w:rsidRPr="002A4610" w:rsidRDefault="00315EDB" w:rsidP="00315EDB">
            <w:pPr>
              <w:pStyle w:val="NoSpacing"/>
            </w:pPr>
            <w:r w:rsidRPr="002A4610">
              <w:t xml:space="preserve">By </w:t>
            </w:r>
            <w:r w:rsidRPr="002A4610">
              <w:rPr>
                <w:b/>
                <w:bCs/>
              </w:rPr>
              <w:t>11:59 pm</w:t>
            </w:r>
            <w:r w:rsidRPr="002A4610">
              <w:t xml:space="preserve"> you must submit the final version of your application to the RAO in Sapphire. Ensure HOD and ADR approvals have been completed in Pure.</w:t>
            </w:r>
          </w:p>
        </w:tc>
      </w:tr>
      <w:tr w:rsidR="00315EDB" w14:paraId="6E915A8B" w14:textId="77777777" w:rsidTr="504FE27D">
        <w:tc>
          <w:tcPr>
            <w:tcW w:w="1413" w:type="dxa"/>
            <w:shd w:val="clear" w:color="auto" w:fill="FFFFFF" w:themeFill="background1"/>
            <w:vAlign w:val="center"/>
          </w:tcPr>
          <w:p w14:paraId="3DEC895D" w14:textId="62708982" w:rsidR="00315EDB" w:rsidRPr="00FA6672" w:rsidRDefault="00450CF9" w:rsidP="00315EDB">
            <w:pPr>
              <w:pStyle w:val="NoSpacing"/>
            </w:pPr>
            <w:r>
              <w:t>16</w:t>
            </w:r>
            <w:r w:rsidR="00315EDB" w:rsidRPr="00FA6672">
              <w:t xml:space="preserve"> Mar 2022</w:t>
            </w:r>
          </w:p>
        </w:tc>
        <w:tc>
          <w:tcPr>
            <w:tcW w:w="425" w:type="dxa"/>
            <w:tcBorders>
              <w:right w:val="single" w:sz="4" w:space="0" w:color="FFFFFF" w:themeColor="background1"/>
            </w:tcBorders>
            <w:shd w:val="clear" w:color="auto" w:fill="FFFFFF" w:themeFill="background1"/>
            <w:vAlign w:val="center"/>
          </w:tcPr>
          <w:p w14:paraId="365E8BDA" w14:textId="7AFAB8B6" w:rsidR="00315EDB" w:rsidRPr="00FA6672" w:rsidRDefault="00315EDB" w:rsidP="00315EDB">
            <w:pPr>
              <w:pStyle w:val="NoSpacing"/>
            </w:pPr>
          </w:p>
        </w:tc>
        <w:tc>
          <w:tcPr>
            <w:tcW w:w="7178" w:type="dxa"/>
            <w:tcBorders>
              <w:left w:val="single" w:sz="4" w:space="0" w:color="FFFFFF" w:themeColor="background1"/>
            </w:tcBorders>
            <w:shd w:val="clear" w:color="auto" w:fill="FFFFFF" w:themeFill="background1"/>
            <w:vAlign w:val="center"/>
          </w:tcPr>
          <w:p w14:paraId="64280694" w14:textId="72BA20D1" w:rsidR="00315EDB" w:rsidRPr="00FA6672" w:rsidRDefault="00315EDB" w:rsidP="00315EDB">
            <w:pPr>
              <w:pStyle w:val="NoSpacing"/>
              <w:rPr>
                <w:i/>
                <w:iCs/>
              </w:rPr>
            </w:pPr>
            <w:r w:rsidRPr="00FA6672">
              <w:rPr>
                <w:i/>
                <w:iCs/>
              </w:rPr>
              <w:t>NHMRC deadline: Research Services will submit your application to NHMRC by 5 pm.</w:t>
            </w:r>
          </w:p>
        </w:tc>
      </w:tr>
      <w:tr w:rsidR="00315EDB" w14:paraId="0C579A0D" w14:textId="77777777" w:rsidTr="504FE27D">
        <w:tc>
          <w:tcPr>
            <w:tcW w:w="1413" w:type="dxa"/>
            <w:shd w:val="clear" w:color="auto" w:fill="D9E2F3" w:themeFill="accent1" w:themeFillTint="33"/>
            <w:vAlign w:val="center"/>
          </w:tcPr>
          <w:p w14:paraId="594B6D39" w14:textId="23E8271F" w:rsidR="00315EDB" w:rsidRPr="00FA6672" w:rsidRDefault="00450CF9" w:rsidP="00315EDB">
            <w:pPr>
              <w:pStyle w:val="NoSpacing"/>
            </w:pPr>
            <w:r>
              <w:t>30 Mar</w:t>
            </w:r>
            <w:r w:rsidR="00315EDB" w:rsidRPr="00FA6672">
              <w:t xml:space="preserve"> 2022</w:t>
            </w:r>
          </w:p>
        </w:tc>
        <w:sdt>
          <w:sdtPr>
            <w:id w:val="1331644675"/>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D9E2F3" w:themeFill="accent1" w:themeFillTint="33"/>
                <w:vAlign w:val="center"/>
              </w:tcPr>
              <w:p w14:paraId="3DA9FEBF" w14:textId="2D2A429E" w:rsidR="00315EDB" w:rsidRPr="00FA6672" w:rsidRDefault="00315EDB" w:rsidP="00315EDB">
                <w:pPr>
                  <w:pStyle w:val="NoSpacing"/>
                </w:pPr>
                <w:r w:rsidRPr="00FA6672">
                  <w:rPr>
                    <w:rFonts w:ascii="MS Gothic" w:eastAsia="MS Gothic" w:hAnsi="MS Gothic" w:hint="eastAsia"/>
                  </w:rPr>
                  <w:t>☐</w:t>
                </w:r>
              </w:p>
            </w:tc>
          </w:sdtContent>
        </w:sdt>
        <w:tc>
          <w:tcPr>
            <w:tcW w:w="7178" w:type="dxa"/>
            <w:tcBorders>
              <w:left w:val="single" w:sz="4" w:space="0" w:color="D9E2F3" w:themeColor="accent1" w:themeTint="33"/>
            </w:tcBorders>
            <w:shd w:val="clear" w:color="auto" w:fill="D9E2F3" w:themeFill="accent1" w:themeFillTint="33"/>
            <w:vAlign w:val="center"/>
          </w:tcPr>
          <w:p w14:paraId="3D9EB376" w14:textId="5A99E897" w:rsidR="00315EDB" w:rsidRPr="00FA6672" w:rsidRDefault="00315EDB" w:rsidP="00315EDB">
            <w:pPr>
              <w:pStyle w:val="NoSpacing"/>
            </w:pPr>
            <w:r w:rsidRPr="00FA6672">
              <w:t>Complete anonymous survey on the quality of support and feedback you received from Macquarie University staff during the development and submission of your application. This will assist us in identify resources and operations that worked well and identify ways in which we can improve our service to researchers in the future.</w:t>
            </w:r>
          </w:p>
        </w:tc>
      </w:tr>
      <w:bookmarkEnd w:id="0"/>
    </w:tbl>
    <w:p w14:paraId="58A286AE" w14:textId="77777777" w:rsidR="00547249" w:rsidRDefault="00547249" w:rsidP="00547249">
      <w:pPr>
        <w:pStyle w:val="NoSpacing"/>
      </w:pPr>
    </w:p>
    <w:p w14:paraId="52A1BCD3" w14:textId="42096760" w:rsidR="00547249" w:rsidRDefault="00547249" w:rsidP="00547249">
      <w:pPr>
        <w:pStyle w:val="NoSpacing"/>
      </w:pPr>
    </w:p>
    <w:p w14:paraId="4357A54E" w14:textId="77777777" w:rsidR="001463D1" w:rsidRDefault="001463D1">
      <w:pPr>
        <w:rPr>
          <w:b/>
          <w:bCs/>
        </w:rPr>
      </w:pPr>
      <w:r>
        <w:rPr>
          <w:b/>
          <w:bCs/>
        </w:rPr>
        <w:br w:type="page"/>
      </w:r>
    </w:p>
    <w:p w14:paraId="7713AC8B" w14:textId="78A533A3" w:rsidR="00D868D6" w:rsidRPr="00547249" w:rsidRDefault="00D868D6" w:rsidP="00D868D6">
      <w:pPr>
        <w:pStyle w:val="NoSpacing"/>
        <w:pBdr>
          <w:bottom w:val="single" w:sz="4" w:space="1" w:color="auto"/>
        </w:pBdr>
        <w:rPr>
          <w:b/>
          <w:bCs/>
        </w:rPr>
      </w:pPr>
      <w:r w:rsidRPr="00547249">
        <w:rPr>
          <w:b/>
          <w:bCs/>
        </w:rPr>
        <w:t xml:space="preserve">For </w:t>
      </w:r>
      <w:r>
        <w:rPr>
          <w:b/>
          <w:bCs/>
        </w:rPr>
        <w:t>external</w:t>
      </w:r>
      <w:r w:rsidRPr="00547249">
        <w:rPr>
          <w:b/>
          <w:bCs/>
        </w:rPr>
        <w:t xml:space="preserve"> Macquarie University applicants</w:t>
      </w:r>
      <w:r w:rsidR="008E467B">
        <w:rPr>
          <w:b/>
          <w:bCs/>
        </w:rPr>
        <w:t xml:space="preserve"> for the </w:t>
      </w:r>
      <w:r w:rsidR="00E05E81">
        <w:rPr>
          <w:b/>
          <w:bCs/>
        </w:rPr>
        <w:t>Investigator Grant</w:t>
      </w:r>
      <w:r w:rsidR="008E467B">
        <w:rPr>
          <w:b/>
          <w:bCs/>
        </w:rPr>
        <w:t xml:space="preserve"> scheme</w:t>
      </w:r>
    </w:p>
    <w:p w14:paraId="64442531" w14:textId="77777777" w:rsidR="00351F34" w:rsidRDefault="00351F34" w:rsidP="00351F34">
      <w:pPr>
        <w:pStyle w:val="NoSpacing"/>
      </w:pPr>
    </w:p>
    <w:tbl>
      <w:tblPr>
        <w:tblStyle w:val="TableGrid"/>
        <w:tblW w:w="0" w:type="auto"/>
        <w:tblLayout w:type="fixed"/>
        <w:tblLook w:val="04A0" w:firstRow="1" w:lastRow="0" w:firstColumn="1" w:lastColumn="0" w:noHBand="0" w:noVBand="1"/>
      </w:tblPr>
      <w:tblGrid>
        <w:gridCol w:w="1413"/>
        <w:gridCol w:w="425"/>
        <w:gridCol w:w="7178"/>
      </w:tblGrid>
      <w:tr w:rsidR="00351F34" w14:paraId="673ABD6B" w14:textId="77777777" w:rsidTr="504FE27D">
        <w:tc>
          <w:tcPr>
            <w:tcW w:w="1413" w:type="dxa"/>
            <w:shd w:val="clear" w:color="auto" w:fill="000000" w:themeFill="text1"/>
          </w:tcPr>
          <w:p w14:paraId="2553C3AF" w14:textId="77777777" w:rsidR="00351F34" w:rsidRPr="00EB23EC" w:rsidRDefault="00351F34" w:rsidP="000B23E2">
            <w:pPr>
              <w:pStyle w:val="NoSpacing"/>
              <w:rPr>
                <w:b/>
                <w:bCs/>
              </w:rPr>
            </w:pPr>
            <w:r w:rsidRPr="00EB23EC">
              <w:rPr>
                <w:b/>
                <w:bCs/>
              </w:rPr>
              <w:t>Date</w:t>
            </w:r>
          </w:p>
        </w:tc>
        <w:tc>
          <w:tcPr>
            <w:tcW w:w="7603" w:type="dxa"/>
            <w:gridSpan w:val="2"/>
            <w:shd w:val="clear" w:color="auto" w:fill="000000" w:themeFill="text1"/>
          </w:tcPr>
          <w:p w14:paraId="1986E638" w14:textId="77777777" w:rsidR="00351F34" w:rsidRPr="00EB23EC" w:rsidRDefault="00351F34" w:rsidP="000B23E2">
            <w:pPr>
              <w:pStyle w:val="NoSpacing"/>
              <w:rPr>
                <w:b/>
                <w:bCs/>
              </w:rPr>
            </w:pPr>
            <w:r w:rsidRPr="00EB23EC">
              <w:rPr>
                <w:b/>
                <w:bCs/>
              </w:rPr>
              <w:t>Milestone</w:t>
            </w:r>
          </w:p>
        </w:tc>
      </w:tr>
      <w:tr w:rsidR="00351F34" w14:paraId="7B162E60" w14:textId="77777777" w:rsidTr="504FE27D">
        <w:tc>
          <w:tcPr>
            <w:tcW w:w="1413" w:type="dxa"/>
            <w:vAlign w:val="center"/>
          </w:tcPr>
          <w:p w14:paraId="5381B239" w14:textId="0B7CF997" w:rsidR="00351F34" w:rsidRDefault="00450CF9" w:rsidP="000B23E2">
            <w:pPr>
              <w:pStyle w:val="NoSpacing"/>
            </w:pPr>
            <w:r>
              <w:t>25 Oct 2021</w:t>
            </w:r>
          </w:p>
        </w:tc>
        <w:sdt>
          <w:sdtPr>
            <w:id w:val="696117578"/>
            <w14:checkbox>
              <w14:checked w14:val="0"/>
              <w14:checkedState w14:val="2612" w14:font="MS Gothic"/>
              <w14:uncheckedState w14:val="2610" w14:font="MS Gothic"/>
            </w14:checkbox>
          </w:sdtPr>
          <w:sdtEndPr/>
          <w:sdtContent>
            <w:tc>
              <w:tcPr>
                <w:tcW w:w="425" w:type="dxa"/>
                <w:tcBorders>
                  <w:right w:val="single" w:sz="4" w:space="0" w:color="FFFFFF" w:themeColor="background1"/>
                </w:tcBorders>
                <w:vAlign w:val="center"/>
              </w:tcPr>
              <w:p w14:paraId="319F1451" w14:textId="77777777" w:rsidR="00351F34" w:rsidRDefault="00351F34" w:rsidP="000B23E2">
                <w:pPr>
                  <w:pStyle w:val="NoSpacing"/>
                </w:pPr>
                <w:r>
                  <w:rPr>
                    <w:rFonts w:ascii="MS Gothic" w:eastAsia="MS Gothic" w:hAnsi="MS Gothic" w:hint="eastAsia"/>
                  </w:rPr>
                  <w:t>☐</w:t>
                </w:r>
              </w:p>
            </w:tc>
          </w:sdtContent>
        </w:sdt>
        <w:tc>
          <w:tcPr>
            <w:tcW w:w="7178" w:type="dxa"/>
            <w:tcBorders>
              <w:left w:val="single" w:sz="4" w:space="0" w:color="FFFFFF" w:themeColor="background1"/>
            </w:tcBorders>
            <w:vAlign w:val="center"/>
          </w:tcPr>
          <w:p w14:paraId="50514F76" w14:textId="77777777" w:rsidR="00450CF9" w:rsidRDefault="00450CF9" w:rsidP="00450CF9">
            <w:pPr>
              <w:pStyle w:val="NoSpacing"/>
            </w:pPr>
            <w:r>
              <w:t xml:space="preserve">Submit Expression of Interest by </w:t>
            </w:r>
            <w:r w:rsidRPr="504FE27D">
              <w:rPr>
                <w:b/>
                <w:bCs/>
              </w:rPr>
              <w:t>5 pm</w:t>
            </w:r>
            <w:r>
              <w:t>.</w:t>
            </w:r>
          </w:p>
          <w:p w14:paraId="5A6241C6" w14:textId="77777777" w:rsidR="00450CF9" w:rsidRPr="00315EDB" w:rsidRDefault="00450CF9" w:rsidP="00450CF9">
            <w:pPr>
              <w:pStyle w:val="NormalWeb"/>
              <w:shd w:val="clear" w:color="auto" w:fill="FFFFFF"/>
              <w:spacing w:before="0" w:beforeAutospacing="0" w:after="240" w:afterAutospacing="0" w:line="300" w:lineRule="atLeast"/>
              <w:rPr>
                <w:rFonts w:asciiTheme="minorHAnsi" w:hAnsiTheme="minorHAnsi" w:cstheme="minorHAnsi"/>
                <w:color w:val="000000"/>
                <w:sz w:val="22"/>
                <w:szCs w:val="22"/>
              </w:rPr>
            </w:pPr>
            <w:r w:rsidRPr="00315EDB">
              <w:rPr>
                <w:rFonts w:asciiTheme="minorHAnsi" w:hAnsiTheme="minorHAnsi" w:cstheme="minorHAnsi"/>
                <w:color w:val="000000"/>
                <w:sz w:val="22"/>
                <w:szCs w:val="22"/>
              </w:rPr>
              <w:t>The EOI forms are to be completed by ALL Emerging Leadership applicants and Leadership 1 applicants. Applicants to the Leadership 2 and 3 levels will need to complete the </w:t>
            </w:r>
            <w:hyperlink r:id="rId23" w:tooltip="NOI" w:history="1">
              <w:r w:rsidRPr="00315EDB">
                <w:rPr>
                  <w:rStyle w:val="Hyperlink"/>
                  <w:rFonts w:asciiTheme="minorHAnsi" w:hAnsiTheme="minorHAnsi" w:cstheme="minorHAnsi"/>
                  <w:color w:val="80225F"/>
                  <w:sz w:val="22"/>
                  <w:szCs w:val="22"/>
                </w:rPr>
                <w:t>NOI</w:t>
              </w:r>
            </w:hyperlink>
            <w:r w:rsidRPr="00315EDB">
              <w:rPr>
                <w:rFonts w:asciiTheme="minorHAnsi" w:hAnsiTheme="minorHAnsi" w:cstheme="minorHAnsi"/>
                <w:color w:val="000000"/>
                <w:sz w:val="22"/>
                <w:szCs w:val="22"/>
              </w:rPr>
              <w:t>.</w:t>
            </w:r>
          </w:p>
          <w:p w14:paraId="068235F4" w14:textId="77777777" w:rsidR="00450CF9" w:rsidRPr="00315EDB" w:rsidRDefault="008255E4" w:rsidP="00450CF9">
            <w:pPr>
              <w:numPr>
                <w:ilvl w:val="0"/>
                <w:numId w:val="2"/>
              </w:numPr>
              <w:shd w:val="clear" w:color="auto" w:fill="FFFFFF"/>
              <w:spacing w:line="336" w:lineRule="atLeast"/>
              <w:rPr>
                <w:rFonts w:cstheme="minorHAnsi"/>
                <w:color w:val="000000"/>
              </w:rPr>
            </w:pPr>
            <w:hyperlink r:id="rId24" w:tooltip="Investigator Grant EOI form for NEW APPLICANTS, for funding commencing in 2023" w:history="1">
              <w:r w:rsidR="00450CF9" w:rsidRPr="00315EDB">
                <w:rPr>
                  <w:rStyle w:val="Hyperlink"/>
                  <w:rFonts w:cstheme="minorHAnsi"/>
                  <w:color w:val="80225F"/>
                </w:rPr>
                <w:t>Investigator Grant EOI form for NEW APPLICANTS, for funding commencing in 2023</w:t>
              </w:r>
            </w:hyperlink>
          </w:p>
          <w:p w14:paraId="4C5C9021" w14:textId="77777777" w:rsidR="00450CF9" w:rsidRPr="00315EDB" w:rsidRDefault="008255E4" w:rsidP="00450CF9">
            <w:pPr>
              <w:numPr>
                <w:ilvl w:val="0"/>
                <w:numId w:val="2"/>
              </w:numPr>
              <w:shd w:val="clear" w:color="auto" w:fill="FFFFFF"/>
              <w:spacing w:line="336" w:lineRule="atLeast"/>
              <w:rPr>
                <w:rFonts w:cstheme="minorHAnsi"/>
                <w:color w:val="000000"/>
              </w:rPr>
            </w:pPr>
            <w:hyperlink r:id="rId25" w:tooltip="Investigator Grant EOI form for RESUBMISSIONS, for funding commencing in 2023" w:history="1">
              <w:r w:rsidR="00450CF9" w:rsidRPr="00315EDB">
                <w:rPr>
                  <w:rStyle w:val="Hyperlink"/>
                  <w:rFonts w:cstheme="minorHAnsi"/>
                  <w:color w:val="80225F"/>
                </w:rPr>
                <w:t>Investigator Grant EOI form for RESUBMISSIONS, for funding commencing in 2023</w:t>
              </w:r>
            </w:hyperlink>
          </w:p>
          <w:p w14:paraId="16122E90" w14:textId="77777777" w:rsidR="00450CF9" w:rsidRPr="00315EDB" w:rsidRDefault="00450CF9" w:rsidP="00450CF9">
            <w:pPr>
              <w:numPr>
                <w:ilvl w:val="0"/>
                <w:numId w:val="2"/>
              </w:numPr>
              <w:shd w:val="clear" w:color="auto" w:fill="FFFFFF"/>
              <w:spacing w:line="336" w:lineRule="atLeast"/>
              <w:rPr>
                <w:rFonts w:cstheme="minorHAnsi"/>
                <w:color w:val="000000"/>
              </w:rPr>
            </w:pPr>
            <w:r w:rsidRPr="00315EDB">
              <w:rPr>
                <w:rFonts w:cstheme="minorHAnsi"/>
                <w:color w:val="000000"/>
              </w:rPr>
              <w:t>EOIs will be assessed within faculties and those deemed competitive will advance to the full application stage.</w:t>
            </w:r>
          </w:p>
          <w:p w14:paraId="3EDB3893" w14:textId="1AEEA58A" w:rsidR="00351F34" w:rsidRDefault="00351F34" w:rsidP="000B23E2">
            <w:pPr>
              <w:pStyle w:val="NoSpacing"/>
            </w:pPr>
          </w:p>
        </w:tc>
      </w:tr>
      <w:tr w:rsidR="00351F34" w14:paraId="526D69B3" w14:textId="77777777" w:rsidTr="504FE27D">
        <w:tc>
          <w:tcPr>
            <w:tcW w:w="1413" w:type="dxa"/>
            <w:vMerge w:val="restart"/>
            <w:shd w:val="clear" w:color="auto" w:fill="D9E2F3" w:themeFill="accent1" w:themeFillTint="33"/>
            <w:vAlign w:val="center"/>
          </w:tcPr>
          <w:p w14:paraId="1CFE03F3" w14:textId="06736D86" w:rsidR="00351F34" w:rsidRDefault="000E1A88" w:rsidP="000B23E2">
            <w:pPr>
              <w:pStyle w:val="NoSpacing"/>
            </w:pPr>
            <w:r>
              <w:t>19 Jan</w:t>
            </w:r>
            <w:r w:rsidR="00351F34">
              <w:t xml:space="preserve"> 2022</w:t>
            </w:r>
          </w:p>
        </w:tc>
        <w:sdt>
          <w:sdtPr>
            <w:id w:val="763506257"/>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D9E2F3" w:themeFill="accent1" w:themeFillTint="33"/>
                <w:vAlign w:val="center"/>
              </w:tcPr>
              <w:p w14:paraId="57EA4A7B" w14:textId="77777777" w:rsidR="00351F34" w:rsidRDefault="00351F34" w:rsidP="000B23E2">
                <w:pPr>
                  <w:pStyle w:val="NoSpacing"/>
                </w:pPr>
                <w:r>
                  <w:rPr>
                    <w:rFonts w:ascii="MS Gothic" w:eastAsia="MS Gothic" w:hAnsi="MS Gothic" w:hint="eastAsia"/>
                  </w:rPr>
                  <w:t>☐</w:t>
                </w:r>
              </w:p>
            </w:tc>
          </w:sdtContent>
        </w:sdt>
        <w:tc>
          <w:tcPr>
            <w:tcW w:w="7178" w:type="dxa"/>
            <w:tcBorders>
              <w:left w:val="single" w:sz="4" w:space="0" w:color="D9E2F3" w:themeColor="accent1" w:themeTint="33"/>
            </w:tcBorders>
            <w:shd w:val="clear" w:color="auto" w:fill="D9E2F3" w:themeFill="accent1" w:themeFillTint="33"/>
            <w:vAlign w:val="center"/>
          </w:tcPr>
          <w:p w14:paraId="52383C48" w14:textId="77777777" w:rsidR="00351F34" w:rsidRDefault="00351F34" w:rsidP="000B23E2">
            <w:pPr>
              <w:pStyle w:val="NoSpacing"/>
            </w:pPr>
            <w:r>
              <w:t>Investigator Grant scheme opens.</w:t>
            </w:r>
          </w:p>
        </w:tc>
      </w:tr>
      <w:tr w:rsidR="00351F34" w14:paraId="2E55ABE3" w14:textId="77777777" w:rsidTr="504FE27D">
        <w:tc>
          <w:tcPr>
            <w:tcW w:w="1413" w:type="dxa"/>
            <w:vMerge/>
            <w:vAlign w:val="center"/>
          </w:tcPr>
          <w:p w14:paraId="4A7CE62C" w14:textId="77777777" w:rsidR="00351F34" w:rsidRDefault="00351F34" w:rsidP="000B23E2">
            <w:pPr>
              <w:pStyle w:val="NoSpacing"/>
            </w:pPr>
          </w:p>
        </w:tc>
        <w:sdt>
          <w:sdtPr>
            <w:id w:val="511879386"/>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D9E2F3" w:themeFill="accent1" w:themeFillTint="33"/>
                <w:vAlign w:val="center"/>
              </w:tcPr>
              <w:p w14:paraId="34970046" w14:textId="77777777" w:rsidR="00351F34" w:rsidRDefault="00351F34" w:rsidP="000B23E2">
                <w:pPr>
                  <w:pStyle w:val="NoSpacing"/>
                </w:pPr>
                <w:r>
                  <w:rPr>
                    <w:rFonts w:ascii="MS Gothic" w:eastAsia="MS Gothic" w:hAnsi="MS Gothic" w:hint="eastAsia"/>
                  </w:rPr>
                  <w:t>☐</w:t>
                </w:r>
              </w:p>
            </w:tc>
          </w:sdtContent>
        </w:sdt>
        <w:tc>
          <w:tcPr>
            <w:tcW w:w="7178" w:type="dxa"/>
            <w:tcBorders>
              <w:left w:val="single" w:sz="4" w:space="0" w:color="D9E2F3" w:themeColor="accent1" w:themeTint="33"/>
            </w:tcBorders>
            <w:shd w:val="clear" w:color="auto" w:fill="D9E2F3" w:themeFill="accent1" w:themeFillTint="33"/>
            <w:vAlign w:val="center"/>
          </w:tcPr>
          <w:p w14:paraId="1FF2528D" w14:textId="77777777" w:rsidR="00351F34" w:rsidRDefault="00351F34" w:rsidP="000B23E2">
            <w:pPr>
              <w:pStyle w:val="NoSpacing"/>
            </w:pPr>
            <w:r>
              <w:t xml:space="preserve">Download Investigator Grant opportunity documents from </w:t>
            </w:r>
            <w:proofErr w:type="spellStart"/>
            <w:r w:rsidRPr="00292D0E">
              <w:rPr>
                <w:color w:val="4472C4" w:themeColor="accent1"/>
              </w:rPr>
              <w:t>GrantConnect</w:t>
            </w:r>
            <w:proofErr w:type="spellEnd"/>
            <w:r>
              <w:t xml:space="preserve">, such as </w:t>
            </w:r>
            <w:proofErr w:type="spellStart"/>
            <w:r>
              <w:t>i</w:t>
            </w:r>
            <w:proofErr w:type="spellEnd"/>
            <w:r>
              <w:t xml:space="preserve">) Grant Guidelines and ii) Knowledge Gain template. If you are a new user of </w:t>
            </w:r>
            <w:proofErr w:type="spellStart"/>
            <w:r>
              <w:t>GrantConnect</w:t>
            </w:r>
            <w:proofErr w:type="spellEnd"/>
            <w:r>
              <w:t xml:space="preserve"> you will need to register for an account.</w:t>
            </w:r>
          </w:p>
        </w:tc>
      </w:tr>
      <w:tr w:rsidR="000E1A88" w14:paraId="4170346F" w14:textId="77777777" w:rsidTr="504FE27D">
        <w:tc>
          <w:tcPr>
            <w:tcW w:w="1413" w:type="dxa"/>
            <w:vMerge/>
            <w:vAlign w:val="center"/>
          </w:tcPr>
          <w:p w14:paraId="41617343" w14:textId="77777777" w:rsidR="000E1A88" w:rsidRDefault="000E1A88" w:rsidP="000E1A88">
            <w:pPr>
              <w:pStyle w:val="NoSpacing"/>
            </w:pPr>
          </w:p>
        </w:tc>
        <w:sdt>
          <w:sdtPr>
            <w:id w:val="-536273467"/>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D9E2F3" w:themeFill="accent1" w:themeFillTint="33"/>
                <w:vAlign w:val="center"/>
              </w:tcPr>
              <w:p w14:paraId="528FB478" w14:textId="036D7B52" w:rsidR="000E1A88" w:rsidRDefault="000E1A88" w:rsidP="000E1A88">
                <w:pPr>
                  <w:pStyle w:val="NoSpacing"/>
                </w:pPr>
                <w:r>
                  <w:rPr>
                    <w:rFonts w:ascii="MS Gothic" w:eastAsia="MS Gothic" w:hAnsi="MS Gothic" w:hint="eastAsia"/>
                  </w:rPr>
                  <w:t>☐</w:t>
                </w:r>
              </w:p>
            </w:tc>
          </w:sdtContent>
        </w:sdt>
        <w:tc>
          <w:tcPr>
            <w:tcW w:w="7178" w:type="dxa"/>
            <w:tcBorders>
              <w:left w:val="single" w:sz="4" w:space="0" w:color="D9E2F3" w:themeColor="accent1" w:themeTint="33"/>
            </w:tcBorders>
            <w:shd w:val="clear" w:color="auto" w:fill="D9E2F3" w:themeFill="accent1" w:themeFillTint="33"/>
            <w:vAlign w:val="center"/>
          </w:tcPr>
          <w:p w14:paraId="6E0B4558" w14:textId="1A209BC9" w:rsidR="000E1A88" w:rsidRDefault="000E1A88" w:rsidP="000E1A88">
            <w:pPr>
              <w:pStyle w:val="NoSpacing"/>
            </w:pPr>
            <w:r>
              <w:t xml:space="preserve">Check you are eligible to apply for the NHMRC Investigator Grant scheme, using the </w:t>
            </w:r>
            <w:hyperlink r:id="rId26" w:history="1">
              <w:r w:rsidRPr="00315EDB">
                <w:rPr>
                  <w:rStyle w:val="Hyperlink"/>
                </w:rPr>
                <w:t>NHMRC Eligibility Tool</w:t>
              </w:r>
            </w:hyperlink>
            <w:r>
              <w:t xml:space="preserve">. </w:t>
            </w:r>
          </w:p>
        </w:tc>
      </w:tr>
      <w:tr w:rsidR="000E1A88" w14:paraId="6D88F4C6" w14:textId="77777777" w:rsidTr="504FE27D">
        <w:tc>
          <w:tcPr>
            <w:tcW w:w="1413" w:type="dxa"/>
            <w:vMerge/>
            <w:vAlign w:val="center"/>
          </w:tcPr>
          <w:p w14:paraId="27AFF3F1" w14:textId="77777777" w:rsidR="000E1A88" w:rsidRDefault="000E1A88" w:rsidP="000E1A88">
            <w:pPr>
              <w:pStyle w:val="NoSpacing"/>
            </w:pPr>
          </w:p>
        </w:tc>
        <w:sdt>
          <w:sdtPr>
            <w:id w:val="259646885"/>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D9E2F3" w:themeFill="accent1" w:themeFillTint="33"/>
                <w:vAlign w:val="center"/>
              </w:tcPr>
              <w:p w14:paraId="242E1B2D" w14:textId="77777777" w:rsidR="000E1A88" w:rsidRPr="00621A91" w:rsidRDefault="000E1A88" w:rsidP="000E1A88">
                <w:pPr>
                  <w:pStyle w:val="NoSpacing"/>
                </w:pPr>
                <w:r w:rsidRPr="00621A91">
                  <w:rPr>
                    <w:rFonts w:ascii="MS Gothic" w:eastAsia="MS Gothic" w:hAnsi="MS Gothic" w:hint="eastAsia"/>
                  </w:rPr>
                  <w:t>☐</w:t>
                </w:r>
              </w:p>
            </w:tc>
          </w:sdtContent>
        </w:sdt>
        <w:tc>
          <w:tcPr>
            <w:tcW w:w="7178" w:type="dxa"/>
            <w:tcBorders>
              <w:left w:val="single" w:sz="4" w:space="0" w:color="D9E2F3" w:themeColor="accent1" w:themeTint="33"/>
            </w:tcBorders>
            <w:shd w:val="clear" w:color="auto" w:fill="D9E2F3" w:themeFill="accent1" w:themeFillTint="33"/>
            <w:vAlign w:val="center"/>
          </w:tcPr>
          <w:p w14:paraId="17D550C9" w14:textId="1CBA4A6F" w:rsidR="000E1A88" w:rsidRPr="00621A91" w:rsidRDefault="000E1A88" w:rsidP="000E1A88">
            <w:pPr>
              <w:pStyle w:val="NoSpacing"/>
            </w:pPr>
            <w:r w:rsidRPr="00621A91">
              <w:t xml:space="preserve">Download </w:t>
            </w:r>
            <w:r>
              <w:t>Investigator Grant</w:t>
            </w:r>
            <w:r w:rsidRPr="00621A91">
              <w:t xml:space="preserve"> Macquarie University resources from </w:t>
            </w:r>
            <w:hyperlink r:id="rId27" w:history="1">
              <w:r w:rsidRPr="00621A91">
                <w:rPr>
                  <w:rStyle w:val="Hyperlink"/>
                </w:rPr>
                <w:t>Investigator Grant information webpage</w:t>
              </w:r>
            </w:hyperlink>
            <w:r w:rsidRPr="00621A91">
              <w:t xml:space="preserve"> such as Advice Toolkit. </w:t>
            </w:r>
          </w:p>
        </w:tc>
      </w:tr>
      <w:tr w:rsidR="000E1A88" w14:paraId="45706B59" w14:textId="77777777" w:rsidTr="504FE27D">
        <w:tc>
          <w:tcPr>
            <w:tcW w:w="1413" w:type="dxa"/>
            <w:vMerge/>
            <w:vAlign w:val="center"/>
          </w:tcPr>
          <w:p w14:paraId="3A235441" w14:textId="77777777" w:rsidR="000E1A88" w:rsidRDefault="000E1A88" w:rsidP="000E1A88">
            <w:pPr>
              <w:pStyle w:val="NoSpacing"/>
            </w:pPr>
          </w:p>
        </w:tc>
        <w:sdt>
          <w:sdtPr>
            <w:id w:val="1279908809"/>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D9E2F3" w:themeFill="accent1" w:themeFillTint="33"/>
                <w:vAlign w:val="center"/>
              </w:tcPr>
              <w:p w14:paraId="7864130F" w14:textId="77777777" w:rsidR="000E1A88" w:rsidRDefault="000E1A88" w:rsidP="000E1A88">
                <w:pPr>
                  <w:pStyle w:val="NoSpacing"/>
                </w:pPr>
                <w:r>
                  <w:rPr>
                    <w:rFonts w:ascii="MS Gothic" w:eastAsia="MS Gothic" w:hAnsi="MS Gothic" w:hint="eastAsia"/>
                  </w:rPr>
                  <w:t>☐</w:t>
                </w:r>
              </w:p>
            </w:tc>
          </w:sdtContent>
        </w:sdt>
        <w:tc>
          <w:tcPr>
            <w:tcW w:w="7178" w:type="dxa"/>
            <w:tcBorders>
              <w:left w:val="single" w:sz="4" w:space="0" w:color="D9E2F3" w:themeColor="accent1" w:themeTint="33"/>
            </w:tcBorders>
            <w:shd w:val="clear" w:color="auto" w:fill="D9E2F3" w:themeFill="accent1" w:themeFillTint="33"/>
            <w:vAlign w:val="center"/>
          </w:tcPr>
          <w:p w14:paraId="323C114C" w14:textId="77777777" w:rsidR="000E1A88" w:rsidRPr="00C10C11" w:rsidRDefault="000E1A88" w:rsidP="000E1A88">
            <w:pPr>
              <w:pStyle w:val="NoSpacing"/>
              <w:rPr>
                <w:highlight w:val="yellow"/>
              </w:rPr>
            </w:pPr>
            <w:r w:rsidRPr="006B1D7E">
              <w:t xml:space="preserve">Create Investigator Grant application in </w:t>
            </w:r>
            <w:hyperlink r:id="rId28" w:history="1">
              <w:r w:rsidRPr="006B1D7E">
                <w:rPr>
                  <w:rStyle w:val="Hyperlink"/>
                </w:rPr>
                <w:t>Sapphire</w:t>
              </w:r>
            </w:hyperlink>
            <w:r w:rsidRPr="006B1D7E">
              <w:t xml:space="preserve"> (the NHMRC Research Management System) if you are invited to full application by your Faculty Research Office. If you do not already have a Sapphire account, </w:t>
            </w:r>
            <w:hyperlink r:id="rId29" w:history="1">
              <w:r w:rsidRPr="006B1D7E">
                <w:rPr>
                  <w:rStyle w:val="Hyperlink"/>
                </w:rPr>
                <w:t>register here</w:t>
              </w:r>
            </w:hyperlink>
            <w:r w:rsidRPr="006B1D7E">
              <w:t>.</w:t>
            </w:r>
          </w:p>
        </w:tc>
      </w:tr>
      <w:tr w:rsidR="000E1A88" w14:paraId="2B599404" w14:textId="77777777" w:rsidTr="504FE27D">
        <w:tc>
          <w:tcPr>
            <w:tcW w:w="1413" w:type="dxa"/>
            <w:vMerge/>
            <w:vAlign w:val="center"/>
          </w:tcPr>
          <w:p w14:paraId="04D30DE7" w14:textId="77777777" w:rsidR="000E1A88" w:rsidRDefault="000E1A88" w:rsidP="000E1A88">
            <w:pPr>
              <w:pStyle w:val="NoSpacing"/>
            </w:pPr>
          </w:p>
        </w:tc>
        <w:sdt>
          <w:sdtPr>
            <w:id w:val="224345881"/>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D9E2F3" w:themeFill="accent1" w:themeFillTint="33"/>
                <w:vAlign w:val="center"/>
              </w:tcPr>
              <w:p w14:paraId="2FC8FEDB" w14:textId="77777777" w:rsidR="000E1A88" w:rsidRPr="00270D7D" w:rsidRDefault="000E1A88" w:rsidP="000E1A88">
                <w:pPr>
                  <w:pStyle w:val="NoSpacing"/>
                </w:pPr>
                <w:r w:rsidRPr="00270D7D">
                  <w:rPr>
                    <w:rFonts w:ascii="MS Gothic" w:eastAsia="MS Gothic" w:hAnsi="MS Gothic" w:hint="eastAsia"/>
                  </w:rPr>
                  <w:t>☐</w:t>
                </w:r>
              </w:p>
            </w:tc>
          </w:sdtContent>
        </w:sdt>
        <w:tc>
          <w:tcPr>
            <w:tcW w:w="7178" w:type="dxa"/>
            <w:tcBorders>
              <w:left w:val="single" w:sz="4" w:space="0" w:color="D9E2F3" w:themeColor="accent1" w:themeTint="33"/>
            </w:tcBorders>
            <w:shd w:val="clear" w:color="auto" w:fill="D9E2F3" w:themeFill="accent1" w:themeFillTint="33"/>
            <w:vAlign w:val="center"/>
          </w:tcPr>
          <w:p w14:paraId="4CE5EA47" w14:textId="77777777" w:rsidR="000E1A88" w:rsidRPr="00270D7D" w:rsidRDefault="000E1A88" w:rsidP="000E1A88">
            <w:pPr>
              <w:pStyle w:val="NoSpacing"/>
            </w:pPr>
            <w:r w:rsidRPr="00270D7D">
              <w:t xml:space="preserve">If you require career disruptions to qualify for the Emerging Leadership categories, you must complete an </w:t>
            </w:r>
            <w:hyperlink r:id="rId30" w:history="1">
              <w:hyperlink r:id="rId31" w:history="1">
                <w:r w:rsidRPr="00270D7D">
                  <w:rPr>
                    <w:rStyle w:val="Hyperlink"/>
                  </w:rPr>
                  <w:t>Eligibility Exemption Request Form</w:t>
                </w:r>
              </w:hyperlink>
            </w:hyperlink>
            <w:r w:rsidRPr="00270D7D">
              <w:t>. The eligibility exemption request form must be complete and well-justified with evidence (as required) to support your request for an eligibility exemption request. Incomplete forms, or forms lacking supporting evidence, will be returned to applicants. It is the responsibility of the applicant to complete this form.</w:t>
            </w:r>
          </w:p>
        </w:tc>
      </w:tr>
      <w:tr w:rsidR="000E1A88" w14:paraId="06E48454" w14:textId="77777777" w:rsidTr="504FE27D">
        <w:tc>
          <w:tcPr>
            <w:tcW w:w="1413" w:type="dxa"/>
            <w:vMerge/>
            <w:vAlign w:val="center"/>
          </w:tcPr>
          <w:p w14:paraId="26901859" w14:textId="77777777" w:rsidR="000E1A88" w:rsidRDefault="000E1A88" w:rsidP="000E1A88">
            <w:pPr>
              <w:pStyle w:val="NoSpacing"/>
            </w:pPr>
          </w:p>
        </w:tc>
        <w:sdt>
          <w:sdtPr>
            <w:id w:val="33315260"/>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D9E2F3" w:themeFill="accent1" w:themeFillTint="33"/>
                <w:vAlign w:val="center"/>
              </w:tcPr>
              <w:p w14:paraId="0102DF55" w14:textId="77777777" w:rsidR="000E1A88" w:rsidRDefault="000E1A88" w:rsidP="000E1A88">
                <w:pPr>
                  <w:pStyle w:val="NoSpacing"/>
                </w:pPr>
                <w:r>
                  <w:rPr>
                    <w:rFonts w:ascii="MS Gothic" w:eastAsia="MS Gothic" w:hAnsi="MS Gothic" w:hint="eastAsia"/>
                  </w:rPr>
                  <w:t>☐</w:t>
                </w:r>
              </w:p>
            </w:tc>
          </w:sdtContent>
        </w:sdt>
        <w:tc>
          <w:tcPr>
            <w:tcW w:w="7178" w:type="dxa"/>
            <w:tcBorders>
              <w:left w:val="single" w:sz="4" w:space="0" w:color="D9E2F3" w:themeColor="accent1" w:themeTint="33"/>
            </w:tcBorders>
            <w:shd w:val="clear" w:color="auto" w:fill="D9E2F3" w:themeFill="accent1" w:themeFillTint="33"/>
            <w:vAlign w:val="center"/>
          </w:tcPr>
          <w:p w14:paraId="663E80EA" w14:textId="4C72A31A" w:rsidR="000E1A88" w:rsidRPr="00C10C11" w:rsidRDefault="000E1A88" w:rsidP="000E1A88">
            <w:pPr>
              <w:pStyle w:val="NoSpacing"/>
              <w:rPr>
                <w:highlight w:val="yellow"/>
              </w:rPr>
            </w:pPr>
            <w:r>
              <w:t xml:space="preserve">Email your Faculty Research Office to request they create a draft application record in the Macquarie University Research Management System, Pure. Pure assists with management of application review, </w:t>
            </w:r>
            <w:proofErr w:type="gramStart"/>
            <w:r>
              <w:t>approval</w:t>
            </w:r>
            <w:proofErr w:type="gramEnd"/>
            <w:r>
              <w:t xml:space="preserve"> and submission processes, and with acceptance and management of successful grants</w:t>
            </w:r>
          </w:p>
        </w:tc>
      </w:tr>
      <w:tr w:rsidR="000E1A88" w14:paraId="0DA6D158" w14:textId="77777777" w:rsidTr="504FE27D">
        <w:tc>
          <w:tcPr>
            <w:tcW w:w="1413" w:type="dxa"/>
            <w:vMerge/>
            <w:vAlign w:val="center"/>
          </w:tcPr>
          <w:p w14:paraId="07B53800" w14:textId="77777777" w:rsidR="000E1A88" w:rsidRDefault="000E1A88" w:rsidP="000E1A88">
            <w:pPr>
              <w:pStyle w:val="NoSpacing"/>
            </w:pPr>
          </w:p>
        </w:tc>
        <w:sdt>
          <w:sdtPr>
            <w:id w:val="-921407530"/>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D9E2F3" w:themeFill="accent1" w:themeFillTint="33"/>
                <w:vAlign w:val="center"/>
              </w:tcPr>
              <w:p w14:paraId="4E32154A" w14:textId="77777777" w:rsidR="000E1A88" w:rsidRPr="007F0EBA" w:rsidRDefault="000E1A88" w:rsidP="000E1A88">
                <w:pPr>
                  <w:pStyle w:val="NoSpacing"/>
                </w:pPr>
                <w:r w:rsidRPr="007F0EBA">
                  <w:rPr>
                    <w:rFonts w:ascii="MS Gothic" w:eastAsia="MS Gothic" w:hAnsi="MS Gothic" w:hint="eastAsia"/>
                  </w:rPr>
                  <w:t>☐</w:t>
                </w:r>
              </w:p>
            </w:tc>
          </w:sdtContent>
        </w:sdt>
        <w:tc>
          <w:tcPr>
            <w:tcW w:w="7178" w:type="dxa"/>
            <w:tcBorders>
              <w:left w:val="single" w:sz="4" w:space="0" w:color="D9E2F3" w:themeColor="accent1" w:themeTint="33"/>
            </w:tcBorders>
            <w:shd w:val="clear" w:color="auto" w:fill="D9E2F3" w:themeFill="accent1" w:themeFillTint="33"/>
            <w:vAlign w:val="center"/>
          </w:tcPr>
          <w:p w14:paraId="7267A80C" w14:textId="77777777" w:rsidR="000E1A88" w:rsidRPr="007F0EBA" w:rsidRDefault="000E1A88" w:rsidP="000E1A88">
            <w:pPr>
              <w:pStyle w:val="NoSpacing"/>
            </w:pPr>
            <w:r w:rsidRPr="007F0EBA">
              <w:rPr>
                <w:b/>
                <w:bCs/>
              </w:rPr>
              <w:t xml:space="preserve">Select your compliance and eligibility check deadline in the </w:t>
            </w:r>
            <w:hyperlink r:id="rId32" w:history="1">
              <w:r w:rsidRPr="007F0EBA">
                <w:rPr>
                  <w:rStyle w:val="Hyperlink"/>
                  <w:b/>
                  <w:bCs/>
                </w:rPr>
                <w:t>booking calendar</w:t>
              </w:r>
            </w:hyperlink>
            <w:r w:rsidRPr="007F0EBA">
              <w:rPr>
                <w:b/>
                <w:bCs/>
              </w:rPr>
              <w:t>.</w:t>
            </w:r>
          </w:p>
        </w:tc>
      </w:tr>
      <w:tr w:rsidR="000E1A88" w14:paraId="22099B65" w14:textId="77777777" w:rsidTr="504FE27D">
        <w:tc>
          <w:tcPr>
            <w:tcW w:w="1413" w:type="dxa"/>
            <w:vAlign w:val="center"/>
          </w:tcPr>
          <w:p w14:paraId="53B9CF8B" w14:textId="79D42F19" w:rsidR="000E1A88" w:rsidRDefault="000E1A88" w:rsidP="000E1A88">
            <w:pPr>
              <w:pStyle w:val="NoSpacing"/>
            </w:pPr>
            <w:r>
              <w:t>24 Jan 2022</w:t>
            </w:r>
          </w:p>
        </w:tc>
        <w:sdt>
          <w:sdtPr>
            <w:id w:val="-1178963335"/>
            <w14:checkbox>
              <w14:checked w14:val="0"/>
              <w14:checkedState w14:val="2612" w14:font="MS Gothic"/>
              <w14:uncheckedState w14:val="2610" w14:font="MS Gothic"/>
            </w14:checkbox>
          </w:sdtPr>
          <w:sdtEndPr/>
          <w:sdtContent>
            <w:tc>
              <w:tcPr>
                <w:tcW w:w="425" w:type="dxa"/>
                <w:tcBorders>
                  <w:right w:val="single" w:sz="4" w:space="0" w:color="FFFFFF" w:themeColor="background1"/>
                </w:tcBorders>
                <w:vAlign w:val="center"/>
              </w:tcPr>
              <w:p w14:paraId="1A5BF8A4" w14:textId="77777777" w:rsidR="000E1A88" w:rsidRDefault="000E1A88" w:rsidP="000E1A88">
                <w:pPr>
                  <w:pStyle w:val="NoSpacing"/>
                </w:pPr>
                <w:r>
                  <w:rPr>
                    <w:rFonts w:ascii="MS Gothic" w:eastAsia="MS Gothic" w:hAnsi="MS Gothic" w:hint="eastAsia"/>
                  </w:rPr>
                  <w:t>☐</w:t>
                </w:r>
              </w:p>
            </w:tc>
          </w:sdtContent>
        </w:sdt>
        <w:tc>
          <w:tcPr>
            <w:tcW w:w="7178" w:type="dxa"/>
            <w:tcBorders>
              <w:left w:val="single" w:sz="4" w:space="0" w:color="FFFFFF" w:themeColor="background1"/>
            </w:tcBorders>
            <w:vAlign w:val="center"/>
          </w:tcPr>
          <w:p w14:paraId="555E69B1" w14:textId="7817FF0A" w:rsidR="000E1A88" w:rsidRDefault="000E1A88" w:rsidP="000E1A88">
            <w:pPr>
              <w:pStyle w:val="NoSpacing"/>
            </w:pPr>
            <w:r w:rsidRPr="007409C3">
              <w:t>Attend webinar “</w:t>
            </w:r>
            <w:r>
              <w:t>NHMRC Investigator Grants: changes this round and how to approach key application sections</w:t>
            </w:r>
            <w:r w:rsidRPr="007409C3">
              <w:t>” (</w:t>
            </w:r>
            <w:hyperlink r:id="rId33" w:history="1">
              <w:r w:rsidRPr="00756A90">
                <w:rPr>
                  <w:rStyle w:val="Hyperlink"/>
                </w:rPr>
                <w:t>add to calendar</w:t>
              </w:r>
            </w:hyperlink>
            <w:r w:rsidRPr="007409C3">
              <w:t xml:space="preserve">, </w:t>
            </w:r>
            <w:hyperlink r:id="rId34" w:history="1">
              <w:r w:rsidRPr="00756A90">
                <w:rPr>
                  <w:rStyle w:val="Hyperlink"/>
                </w:rPr>
                <w:t>more information</w:t>
              </w:r>
            </w:hyperlink>
            <w:r w:rsidRPr="007409C3">
              <w:t>).</w:t>
            </w:r>
          </w:p>
        </w:tc>
      </w:tr>
      <w:tr w:rsidR="000E1A88" w14:paraId="54EC1490" w14:textId="77777777" w:rsidTr="504FE27D">
        <w:tc>
          <w:tcPr>
            <w:tcW w:w="1413" w:type="dxa"/>
            <w:shd w:val="clear" w:color="auto" w:fill="D9E2F3" w:themeFill="accent1" w:themeFillTint="33"/>
            <w:vAlign w:val="center"/>
          </w:tcPr>
          <w:p w14:paraId="705C78D5" w14:textId="4434FEB1" w:rsidR="000E1A88" w:rsidRDefault="000E1A88" w:rsidP="000E1A88">
            <w:pPr>
              <w:pStyle w:val="NoSpacing"/>
            </w:pPr>
            <w:r>
              <w:t>14 Feb 2022</w:t>
            </w:r>
          </w:p>
        </w:tc>
        <w:tc>
          <w:tcPr>
            <w:tcW w:w="425" w:type="dxa"/>
            <w:tcBorders>
              <w:right w:val="single" w:sz="4" w:space="0" w:color="FFFFFF" w:themeColor="background1"/>
            </w:tcBorders>
            <w:shd w:val="clear" w:color="auto" w:fill="D9E2F3" w:themeFill="accent1" w:themeFillTint="33"/>
            <w:vAlign w:val="center"/>
          </w:tcPr>
          <w:p w14:paraId="2694805C" w14:textId="77777777" w:rsidR="000E1A88" w:rsidRDefault="000E1A88" w:rsidP="000E1A88">
            <w:pPr>
              <w:pStyle w:val="NoSpacing"/>
            </w:pPr>
          </w:p>
        </w:tc>
        <w:tc>
          <w:tcPr>
            <w:tcW w:w="7178" w:type="dxa"/>
            <w:tcBorders>
              <w:left w:val="single" w:sz="4" w:space="0" w:color="FFFFFF" w:themeColor="background1"/>
            </w:tcBorders>
            <w:shd w:val="clear" w:color="auto" w:fill="D9E2F3" w:themeFill="accent1" w:themeFillTint="33"/>
            <w:vAlign w:val="center"/>
          </w:tcPr>
          <w:p w14:paraId="2A0D225D" w14:textId="1D7DC202" w:rsidR="000E1A88" w:rsidRPr="007409C3" w:rsidRDefault="000E1A88" w:rsidP="000E1A88">
            <w:pPr>
              <w:pStyle w:val="NoSpacing"/>
            </w:pPr>
            <w:r w:rsidRPr="00FA6672">
              <w:rPr>
                <w:i/>
                <w:iCs/>
              </w:rPr>
              <w:t xml:space="preserve">Research Services will </w:t>
            </w:r>
            <w:r>
              <w:rPr>
                <w:i/>
                <w:iCs/>
              </w:rPr>
              <w:t>check your minimum data ahead of 16 February 2022 deadline. You will be notified via email when you are compliant for minimum data.</w:t>
            </w:r>
          </w:p>
        </w:tc>
      </w:tr>
      <w:tr w:rsidR="000E1A88" w14:paraId="138EA221" w14:textId="77777777" w:rsidTr="504FE27D">
        <w:tc>
          <w:tcPr>
            <w:tcW w:w="1413" w:type="dxa"/>
            <w:vMerge w:val="restart"/>
            <w:shd w:val="clear" w:color="auto" w:fill="FFFFFF" w:themeFill="background1"/>
            <w:vAlign w:val="center"/>
          </w:tcPr>
          <w:p w14:paraId="23E5C9D1" w14:textId="7C457C9C" w:rsidR="000E1A88" w:rsidRPr="000E1A88" w:rsidRDefault="000E1A88" w:rsidP="000E1A88">
            <w:pPr>
              <w:pStyle w:val="NoSpacing"/>
            </w:pPr>
            <w:r w:rsidRPr="000E1A88">
              <w:t>16 Feb 2022</w:t>
            </w:r>
          </w:p>
        </w:tc>
        <w:sdt>
          <w:sdtPr>
            <w:id w:val="-417555491"/>
            <w14:checkbox>
              <w14:checked w14:val="0"/>
              <w14:checkedState w14:val="2612" w14:font="MS Gothic"/>
              <w14:uncheckedState w14:val="2610" w14:font="MS Gothic"/>
            </w14:checkbox>
          </w:sdtPr>
          <w:sdtEndPr/>
          <w:sdtContent>
            <w:tc>
              <w:tcPr>
                <w:tcW w:w="425" w:type="dxa"/>
                <w:tcBorders>
                  <w:right w:val="single" w:sz="4" w:space="0" w:color="FFFFFF" w:themeColor="background1"/>
                </w:tcBorders>
                <w:shd w:val="clear" w:color="auto" w:fill="FFFFFF" w:themeFill="background1"/>
                <w:vAlign w:val="center"/>
              </w:tcPr>
              <w:p w14:paraId="417C15CA" w14:textId="77777777" w:rsidR="000E1A88" w:rsidRDefault="000E1A88" w:rsidP="000E1A88">
                <w:pPr>
                  <w:pStyle w:val="NoSpacing"/>
                </w:pPr>
                <w:r>
                  <w:rPr>
                    <w:rFonts w:ascii="MS Gothic" w:eastAsia="MS Gothic" w:hAnsi="MS Gothic" w:hint="eastAsia"/>
                  </w:rPr>
                  <w:t>☐</w:t>
                </w:r>
              </w:p>
            </w:tc>
          </w:sdtContent>
        </w:sdt>
        <w:tc>
          <w:tcPr>
            <w:tcW w:w="7178" w:type="dxa"/>
            <w:tcBorders>
              <w:left w:val="single" w:sz="4" w:space="0" w:color="FFFFFF" w:themeColor="background1"/>
            </w:tcBorders>
            <w:shd w:val="clear" w:color="auto" w:fill="FFFFFF" w:themeFill="background1"/>
            <w:vAlign w:val="center"/>
          </w:tcPr>
          <w:p w14:paraId="505CCF6E" w14:textId="77777777" w:rsidR="000E1A88" w:rsidRDefault="000E1A88" w:rsidP="000E1A88">
            <w:pPr>
              <w:pStyle w:val="NoSpacing"/>
            </w:pPr>
            <w:r w:rsidRPr="000D6916">
              <w:rPr>
                <w:b/>
                <w:bCs/>
              </w:rPr>
              <w:t>Macquarie University submission date</w:t>
            </w:r>
            <w:r>
              <w:t>. Your application must be a penultimate draft (</w:t>
            </w:r>
            <w:proofErr w:type="gramStart"/>
            <w:r>
              <w:t>i.e.</w:t>
            </w:r>
            <w:proofErr w:type="gramEnd"/>
            <w:r>
              <w:t xml:space="preserve"> a complete draft with </w:t>
            </w:r>
            <w:r w:rsidRPr="00D80ABD">
              <w:rPr>
                <w:b/>
                <w:bCs/>
              </w:rPr>
              <w:t xml:space="preserve">all Parts </w:t>
            </w:r>
            <w:r>
              <w:rPr>
                <w:b/>
                <w:bCs/>
              </w:rPr>
              <w:t>completed in Sapphire</w:t>
            </w:r>
            <w:r>
              <w:t xml:space="preserve">) ready for strategic review. Be advised, late applicants risk losing eligibility for future requests for DVCR Co-funding (see </w:t>
            </w:r>
            <w:hyperlink r:id="rId35">
              <w:r w:rsidRPr="34320FA4">
                <w:rPr>
                  <w:rStyle w:val="Hyperlink"/>
                </w:rPr>
                <w:t xml:space="preserve">Eligibility for </w:t>
              </w:r>
              <w:r>
                <w:rPr>
                  <w:rStyle w:val="Hyperlink"/>
                </w:rPr>
                <w:t>C</w:t>
              </w:r>
              <w:r w:rsidRPr="34320FA4">
                <w:rPr>
                  <w:rStyle w:val="Hyperlink"/>
                </w:rPr>
                <w:t>o-funding and FAQs</w:t>
              </w:r>
            </w:hyperlink>
            <w:r>
              <w:t>). There is no need to submit to the Research Office in RMS at this stage.</w:t>
            </w:r>
          </w:p>
        </w:tc>
      </w:tr>
      <w:tr w:rsidR="000E1A88" w14:paraId="6938D3C8" w14:textId="77777777" w:rsidTr="504FE27D">
        <w:tc>
          <w:tcPr>
            <w:tcW w:w="1413" w:type="dxa"/>
            <w:vMerge/>
            <w:vAlign w:val="center"/>
          </w:tcPr>
          <w:p w14:paraId="61EE866E" w14:textId="77777777" w:rsidR="000E1A88" w:rsidRDefault="000E1A88" w:rsidP="000E1A88">
            <w:pPr>
              <w:pStyle w:val="NoSpacing"/>
            </w:pPr>
          </w:p>
        </w:tc>
        <w:sdt>
          <w:sdtPr>
            <w:id w:val="-1139186336"/>
            <w14:checkbox>
              <w14:checked w14:val="0"/>
              <w14:checkedState w14:val="2612" w14:font="MS Gothic"/>
              <w14:uncheckedState w14:val="2610" w14:font="MS Gothic"/>
            </w14:checkbox>
          </w:sdtPr>
          <w:sdtEndPr/>
          <w:sdtContent>
            <w:tc>
              <w:tcPr>
                <w:tcW w:w="425" w:type="dxa"/>
                <w:tcBorders>
                  <w:right w:val="single" w:sz="4" w:space="0" w:color="FFFFFF" w:themeColor="background1"/>
                </w:tcBorders>
                <w:shd w:val="clear" w:color="auto" w:fill="FFFFFF" w:themeFill="background1"/>
                <w:vAlign w:val="center"/>
              </w:tcPr>
              <w:p w14:paraId="16A81DE1" w14:textId="77777777" w:rsidR="000E1A88" w:rsidRDefault="000E1A88" w:rsidP="000E1A88">
                <w:pPr>
                  <w:pStyle w:val="NoSpacing"/>
                </w:pPr>
                <w:r>
                  <w:rPr>
                    <w:rFonts w:ascii="MS Gothic" w:eastAsia="MS Gothic" w:hAnsi="MS Gothic" w:hint="eastAsia"/>
                  </w:rPr>
                  <w:t>☐</w:t>
                </w:r>
              </w:p>
            </w:tc>
          </w:sdtContent>
        </w:sdt>
        <w:tc>
          <w:tcPr>
            <w:tcW w:w="7178" w:type="dxa"/>
            <w:tcBorders>
              <w:left w:val="single" w:sz="4" w:space="0" w:color="FFFFFF" w:themeColor="background1"/>
            </w:tcBorders>
            <w:shd w:val="clear" w:color="auto" w:fill="FFFFFF" w:themeFill="background1"/>
            <w:vAlign w:val="center"/>
          </w:tcPr>
          <w:p w14:paraId="4A8EF424" w14:textId="2799E6ED" w:rsidR="000E1A88" w:rsidRDefault="000E1A88" w:rsidP="000E1A88">
            <w:pPr>
              <w:pStyle w:val="NoSpacing"/>
            </w:pPr>
            <w:r>
              <w:t xml:space="preserve">Email a word version of the penultimate draft Knowledge Gain </w:t>
            </w:r>
            <w:r w:rsidRPr="008F722B">
              <w:t>and</w:t>
            </w:r>
            <w:r>
              <w:t xml:space="preserve"> </w:t>
            </w:r>
            <w:r w:rsidRPr="00182DA3">
              <w:t xml:space="preserve">Description </w:t>
            </w:r>
            <w:r>
              <w:t>to your Faculty Research Office (who will upload these documents</w:t>
            </w:r>
            <w:r w:rsidRPr="00256565">
              <w:t xml:space="preserve"> </w:t>
            </w:r>
            <w:r>
              <w:t>to your Pure record)</w:t>
            </w:r>
            <w:r w:rsidRPr="000C1C05">
              <w:t>.</w:t>
            </w:r>
            <w:r>
              <w:t xml:space="preserve"> </w:t>
            </w:r>
            <w:r w:rsidRPr="00A70FDC">
              <w:t>The Faculty Research Office will</w:t>
            </w:r>
            <w:r>
              <w:t xml:space="preserve"> complete</w:t>
            </w:r>
            <w:r w:rsidRPr="00A70FDC">
              <w:t xml:space="preserve"> a strategic review of </w:t>
            </w:r>
            <w:r>
              <w:t>your</w:t>
            </w:r>
            <w:r w:rsidRPr="00A70FDC">
              <w:t xml:space="preserve"> application</w:t>
            </w:r>
            <w:r>
              <w:t xml:space="preserve"> and provide you with feedback.</w:t>
            </w:r>
          </w:p>
        </w:tc>
      </w:tr>
      <w:tr w:rsidR="000E1A88" w14:paraId="0B082D05" w14:textId="77777777" w:rsidTr="504FE27D">
        <w:tc>
          <w:tcPr>
            <w:tcW w:w="1413" w:type="dxa"/>
            <w:shd w:val="clear" w:color="auto" w:fill="D9E2F3" w:themeFill="accent1" w:themeFillTint="33"/>
            <w:vAlign w:val="center"/>
          </w:tcPr>
          <w:p w14:paraId="44217D2B" w14:textId="77777777" w:rsidR="000E1A88" w:rsidRDefault="000E1A88" w:rsidP="000E1A88">
            <w:pPr>
              <w:pStyle w:val="NoSpacing"/>
            </w:pPr>
            <w:r w:rsidRPr="004374DE">
              <w:t xml:space="preserve">Date and time </w:t>
            </w:r>
            <w:r>
              <w:t xml:space="preserve">you </w:t>
            </w:r>
            <w:r w:rsidRPr="004374DE">
              <w:t xml:space="preserve">selected for compliance and eligibility check in the </w:t>
            </w:r>
            <w:hyperlink r:id="rId36" w:history="1">
              <w:r w:rsidRPr="00EF52CB">
                <w:rPr>
                  <w:rStyle w:val="Hyperlink"/>
                </w:rPr>
                <w:t>booking calendar</w:t>
              </w:r>
            </w:hyperlink>
          </w:p>
        </w:tc>
        <w:sdt>
          <w:sdtPr>
            <w:id w:val="1853212497"/>
            <w14:checkbox>
              <w14:checked w14:val="0"/>
              <w14:checkedState w14:val="2612" w14:font="MS Gothic"/>
              <w14:uncheckedState w14:val="2610" w14:font="MS Gothic"/>
            </w14:checkbox>
          </w:sdtPr>
          <w:sdtEndPr/>
          <w:sdtContent>
            <w:tc>
              <w:tcPr>
                <w:tcW w:w="425" w:type="dxa"/>
                <w:tcBorders>
                  <w:right w:val="single" w:sz="4" w:space="0" w:color="FFFFFF" w:themeColor="background1"/>
                </w:tcBorders>
                <w:shd w:val="clear" w:color="auto" w:fill="D9E2F3" w:themeFill="accent1" w:themeFillTint="33"/>
                <w:vAlign w:val="center"/>
              </w:tcPr>
              <w:p w14:paraId="53CBA879" w14:textId="77777777" w:rsidR="000E1A88" w:rsidRDefault="000E1A88" w:rsidP="000E1A88">
                <w:pPr>
                  <w:pStyle w:val="NoSpacing"/>
                </w:pPr>
                <w:r>
                  <w:rPr>
                    <w:rFonts w:ascii="MS Gothic" w:eastAsia="MS Gothic" w:hAnsi="MS Gothic" w:hint="eastAsia"/>
                  </w:rPr>
                  <w:t>☐</w:t>
                </w:r>
              </w:p>
            </w:tc>
          </w:sdtContent>
        </w:sdt>
        <w:tc>
          <w:tcPr>
            <w:tcW w:w="7178" w:type="dxa"/>
            <w:tcBorders>
              <w:left w:val="single" w:sz="4" w:space="0" w:color="FFFFFF" w:themeColor="background1"/>
            </w:tcBorders>
            <w:shd w:val="clear" w:color="auto" w:fill="D9E2F3" w:themeFill="accent1" w:themeFillTint="33"/>
            <w:vAlign w:val="center"/>
          </w:tcPr>
          <w:p w14:paraId="470AF93B" w14:textId="3A142002" w:rsidR="000E1A88" w:rsidRDefault="000E1A88" w:rsidP="000E1A88">
            <w:pPr>
              <w:pStyle w:val="NoSpacing"/>
            </w:pPr>
            <w:r>
              <w:t>Submit a final draft (</w:t>
            </w:r>
            <w:proofErr w:type="gramStart"/>
            <w:r>
              <w:t>i.e.</w:t>
            </w:r>
            <w:proofErr w:type="gramEnd"/>
            <w:r>
              <w:t xml:space="preserve"> an updated complete draft with all Parts finished) of your application in Sapphire by clicking on </w:t>
            </w:r>
            <w:r w:rsidRPr="00450CF9">
              <w:t>“</w:t>
            </w:r>
            <w:r>
              <w:t>Certify</w:t>
            </w:r>
            <w:r w:rsidRPr="00450CF9">
              <w:t>”</w:t>
            </w:r>
            <w:r>
              <w:t xml:space="preserve"> to receive a compliance and eligibility check. Your application will be returned to you in Sapphire so you can make any changes and corrections required once you receive the compliance and eligibility check. You will receive the compliance and eligibility check comments via email within 3 business days. You do not attend your booking in person</w:t>
            </w:r>
          </w:p>
        </w:tc>
      </w:tr>
      <w:tr w:rsidR="000E1A88" w14:paraId="39AD6F0E" w14:textId="77777777" w:rsidTr="504FE27D">
        <w:tc>
          <w:tcPr>
            <w:tcW w:w="1413" w:type="dxa"/>
            <w:shd w:val="clear" w:color="auto" w:fill="FFFFFF" w:themeFill="background1"/>
            <w:vAlign w:val="center"/>
          </w:tcPr>
          <w:p w14:paraId="53B3D176" w14:textId="034B2089" w:rsidR="000E1A88" w:rsidRPr="00C10C11" w:rsidRDefault="000E1A88" w:rsidP="000E1A88">
            <w:pPr>
              <w:pStyle w:val="NoSpacing"/>
              <w:rPr>
                <w:highlight w:val="yellow"/>
              </w:rPr>
            </w:pPr>
            <w:r>
              <w:t>9 Mar</w:t>
            </w:r>
            <w:r w:rsidRPr="00A96707">
              <w:t xml:space="preserve"> 2022</w:t>
            </w:r>
          </w:p>
        </w:tc>
        <w:sdt>
          <w:sdtPr>
            <w:id w:val="-1011064363"/>
            <w14:checkbox>
              <w14:checked w14:val="0"/>
              <w14:checkedState w14:val="2612" w14:font="MS Gothic"/>
              <w14:uncheckedState w14:val="2610" w14:font="MS Gothic"/>
            </w14:checkbox>
          </w:sdtPr>
          <w:sdtEndPr/>
          <w:sdtContent>
            <w:tc>
              <w:tcPr>
                <w:tcW w:w="425" w:type="dxa"/>
                <w:tcBorders>
                  <w:right w:val="single" w:sz="4" w:space="0" w:color="FFFFFF" w:themeColor="background1"/>
                </w:tcBorders>
                <w:shd w:val="clear" w:color="auto" w:fill="FFFFFF" w:themeFill="background1"/>
                <w:vAlign w:val="center"/>
              </w:tcPr>
              <w:p w14:paraId="347781FF" w14:textId="77777777" w:rsidR="000E1A88" w:rsidRPr="00BB4731" w:rsidRDefault="000E1A88" w:rsidP="000E1A88">
                <w:pPr>
                  <w:pStyle w:val="NoSpacing"/>
                </w:pPr>
                <w:r w:rsidRPr="00BB4731">
                  <w:rPr>
                    <w:rFonts w:ascii="MS Gothic" w:eastAsia="MS Gothic" w:hAnsi="MS Gothic" w:hint="eastAsia"/>
                  </w:rPr>
                  <w:t>☐</w:t>
                </w:r>
              </w:p>
            </w:tc>
          </w:sdtContent>
        </w:sdt>
        <w:tc>
          <w:tcPr>
            <w:tcW w:w="7178" w:type="dxa"/>
            <w:tcBorders>
              <w:left w:val="single" w:sz="4" w:space="0" w:color="FFFFFF" w:themeColor="background1"/>
            </w:tcBorders>
            <w:shd w:val="clear" w:color="auto" w:fill="FFFFFF" w:themeFill="background1"/>
            <w:vAlign w:val="center"/>
          </w:tcPr>
          <w:p w14:paraId="67C2DD37" w14:textId="1814C91C" w:rsidR="000E1A88" w:rsidRPr="00BB4731" w:rsidRDefault="000E1A88" w:rsidP="000E1A88">
            <w:pPr>
              <w:pStyle w:val="NoSpacing"/>
              <w:rPr>
                <w:i/>
                <w:iCs/>
              </w:rPr>
            </w:pPr>
            <w:r w:rsidRPr="2E70F5F6">
              <w:rPr>
                <w:i/>
                <w:iCs/>
              </w:rPr>
              <w:t>Your application will be sent</w:t>
            </w:r>
            <w:r>
              <w:rPr>
                <w:i/>
                <w:iCs/>
              </w:rPr>
              <w:t>, by Research Services,</w:t>
            </w:r>
            <w:r w:rsidRPr="2E70F5F6">
              <w:rPr>
                <w:i/>
                <w:iCs/>
              </w:rPr>
              <w:t xml:space="preserve"> for internal approvals to the Head of Department/School and Associate Dean (Research).</w:t>
            </w:r>
          </w:p>
        </w:tc>
      </w:tr>
      <w:tr w:rsidR="000E1A88" w14:paraId="1774B041" w14:textId="77777777" w:rsidTr="504FE27D">
        <w:tc>
          <w:tcPr>
            <w:tcW w:w="1413" w:type="dxa"/>
            <w:shd w:val="clear" w:color="auto" w:fill="D9E2F3" w:themeFill="accent1" w:themeFillTint="33"/>
            <w:vAlign w:val="center"/>
          </w:tcPr>
          <w:p w14:paraId="4D8A5163" w14:textId="6D622882" w:rsidR="000E1A88" w:rsidRPr="002A4610" w:rsidRDefault="000E1A88" w:rsidP="000E1A88">
            <w:pPr>
              <w:pStyle w:val="NoSpacing"/>
            </w:pPr>
            <w:r>
              <w:t>13</w:t>
            </w:r>
            <w:r w:rsidRPr="002A4610">
              <w:t xml:space="preserve"> Mar 2022</w:t>
            </w:r>
          </w:p>
        </w:tc>
        <w:sdt>
          <w:sdtPr>
            <w:id w:val="1861853500"/>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D9E2F3" w:themeFill="accent1" w:themeFillTint="33"/>
                <w:vAlign w:val="center"/>
              </w:tcPr>
              <w:p w14:paraId="4E6132FB" w14:textId="77777777" w:rsidR="000E1A88" w:rsidRPr="002A4610" w:rsidRDefault="000E1A88" w:rsidP="000E1A88">
                <w:pPr>
                  <w:pStyle w:val="NoSpacing"/>
                </w:pPr>
                <w:r w:rsidRPr="002A4610">
                  <w:rPr>
                    <w:rFonts w:ascii="MS Gothic" w:eastAsia="MS Gothic" w:hAnsi="MS Gothic" w:hint="eastAsia"/>
                  </w:rPr>
                  <w:t>☐</w:t>
                </w:r>
              </w:p>
            </w:tc>
          </w:sdtContent>
        </w:sdt>
        <w:tc>
          <w:tcPr>
            <w:tcW w:w="7178" w:type="dxa"/>
            <w:tcBorders>
              <w:left w:val="single" w:sz="4" w:space="0" w:color="D9E2F3" w:themeColor="accent1" w:themeTint="33"/>
            </w:tcBorders>
            <w:shd w:val="clear" w:color="auto" w:fill="D9E2F3" w:themeFill="accent1" w:themeFillTint="33"/>
            <w:vAlign w:val="center"/>
          </w:tcPr>
          <w:p w14:paraId="01EDB63B" w14:textId="77777777" w:rsidR="000E1A88" w:rsidRPr="002A4610" w:rsidRDefault="000E1A88" w:rsidP="000E1A88">
            <w:pPr>
              <w:pStyle w:val="NoSpacing"/>
            </w:pPr>
            <w:r w:rsidRPr="002A4610">
              <w:t xml:space="preserve">By </w:t>
            </w:r>
            <w:r w:rsidRPr="002A4610">
              <w:rPr>
                <w:b/>
                <w:bCs/>
              </w:rPr>
              <w:t>11:59 pm</w:t>
            </w:r>
            <w:r w:rsidRPr="002A4610">
              <w:t xml:space="preserve"> you must submit the final version of your application to the RAO in Sapphire. Ensure HOD and ADR approvals have been completed in Pure.</w:t>
            </w:r>
          </w:p>
        </w:tc>
      </w:tr>
      <w:tr w:rsidR="000E1A88" w14:paraId="68312241" w14:textId="77777777" w:rsidTr="504FE27D">
        <w:tc>
          <w:tcPr>
            <w:tcW w:w="1413" w:type="dxa"/>
            <w:shd w:val="clear" w:color="auto" w:fill="FFFFFF" w:themeFill="background1"/>
            <w:vAlign w:val="center"/>
          </w:tcPr>
          <w:p w14:paraId="729A77A4" w14:textId="46A1D375" w:rsidR="000E1A88" w:rsidRPr="00FA6672" w:rsidRDefault="000E1A88" w:rsidP="000E1A88">
            <w:pPr>
              <w:pStyle w:val="NoSpacing"/>
            </w:pPr>
            <w:r>
              <w:t>16</w:t>
            </w:r>
            <w:r w:rsidRPr="00FA6672">
              <w:t xml:space="preserve"> Mar 2022</w:t>
            </w:r>
          </w:p>
        </w:tc>
        <w:tc>
          <w:tcPr>
            <w:tcW w:w="425" w:type="dxa"/>
            <w:tcBorders>
              <w:right w:val="single" w:sz="4" w:space="0" w:color="FFFFFF" w:themeColor="background1"/>
            </w:tcBorders>
            <w:shd w:val="clear" w:color="auto" w:fill="FFFFFF" w:themeFill="background1"/>
            <w:vAlign w:val="center"/>
          </w:tcPr>
          <w:p w14:paraId="2AECD11B" w14:textId="77777777" w:rsidR="000E1A88" w:rsidRPr="00FA6672" w:rsidRDefault="000E1A88" w:rsidP="000E1A88">
            <w:pPr>
              <w:pStyle w:val="NoSpacing"/>
            </w:pPr>
          </w:p>
        </w:tc>
        <w:tc>
          <w:tcPr>
            <w:tcW w:w="7178" w:type="dxa"/>
            <w:tcBorders>
              <w:left w:val="single" w:sz="4" w:space="0" w:color="FFFFFF" w:themeColor="background1"/>
            </w:tcBorders>
            <w:shd w:val="clear" w:color="auto" w:fill="FFFFFF" w:themeFill="background1"/>
            <w:vAlign w:val="center"/>
          </w:tcPr>
          <w:p w14:paraId="5A1EBC78" w14:textId="77777777" w:rsidR="000E1A88" w:rsidRPr="00FA6672" w:rsidRDefault="000E1A88" w:rsidP="000E1A88">
            <w:pPr>
              <w:pStyle w:val="NoSpacing"/>
              <w:rPr>
                <w:i/>
                <w:iCs/>
              </w:rPr>
            </w:pPr>
            <w:r w:rsidRPr="00FA6672">
              <w:rPr>
                <w:i/>
                <w:iCs/>
              </w:rPr>
              <w:t>NHMRC deadline: Research Services will submit your application to NHMRC by 5 pm.</w:t>
            </w:r>
          </w:p>
        </w:tc>
      </w:tr>
      <w:tr w:rsidR="000E1A88" w14:paraId="0B2D8462" w14:textId="77777777" w:rsidTr="504FE27D">
        <w:tc>
          <w:tcPr>
            <w:tcW w:w="1413" w:type="dxa"/>
            <w:shd w:val="clear" w:color="auto" w:fill="D9E2F3" w:themeFill="accent1" w:themeFillTint="33"/>
            <w:vAlign w:val="center"/>
          </w:tcPr>
          <w:p w14:paraId="3FFC0F93" w14:textId="618E8285" w:rsidR="000E1A88" w:rsidRPr="00FA6672" w:rsidRDefault="000E1A88" w:rsidP="000E1A88">
            <w:pPr>
              <w:pStyle w:val="NoSpacing"/>
            </w:pPr>
            <w:r>
              <w:t>30 Mar</w:t>
            </w:r>
            <w:r w:rsidRPr="00FA6672">
              <w:t xml:space="preserve"> 2022</w:t>
            </w:r>
          </w:p>
        </w:tc>
        <w:sdt>
          <w:sdtPr>
            <w:id w:val="-732855206"/>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D9E2F3" w:themeFill="accent1" w:themeFillTint="33"/>
                <w:vAlign w:val="center"/>
              </w:tcPr>
              <w:p w14:paraId="43EE4CD3" w14:textId="77777777" w:rsidR="000E1A88" w:rsidRPr="00FA6672" w:rsidRDefault="000E1A88" w:rsidP="000E1A88">
                <w:pPr>
                  <w:pStyle w:val="NoSpacing"/>
                </w:pPr>
                <w:r w:rsidRPr="00FA6672">
                  <w:rPr>
                    <w:rFonts w:ascii="MS Gothic" w:eastAsia="MS Gothic" w:hAnsi="MS Gothic" w:hint="eastAsia"/>
                  </w:rPr>
                  <w:t>☐</w:t>
                </w:r>
              </w:p>
            </w:tc>
          </w:sdtContent>
        </w:sdt>
        <w:tc>
          <w:tcPr>
            <w:tcW w:w="7178" w:type="dxa"/>
            <w:tcBorders>
              <w:left w:val="single" w:sz="4" w:space="0" w:color="D9E2F3" w:themeColor="accent1" w:themeTint="33"/>
            </w:tcBorders>
            <w:shd w:val="clear" w:color="auto" w:fill="D9E2F3" w:themeFill="accent1" w:themeFillTint="33"/>
            <w:vAlign w:val="center"/>
          </w:tcPr>
          <w:p w14:paraId="28060D00" w14:textId="77777777" w:rsidR="000E1A88" w:rsidRPr="00FA6672" w:rsidRDefault="000E1A88" w:rsidP="000E1A88">
            <w:pPr>
              <w:pStyle w:val="NoSpacing"/>
            </w:pPr>
            <w:r w:rsidRPr="00FA6672">
              <w:t>Complete anonymous survey on the quality of support and feedback you received from Macquarie University staff during the development and submission of your application. This will assist us in identify resources and operations that worked well and identify ways in which we can improve our service to researchers in the future.</w:t>
            </w:r>
          </w:p>
        </w:tc>
      </w:tr>
    </w:tbl>
    <w:p w14:paraId="6C3C4CBC" w14:textId="77777777" w:rsidR="00351F34" w:rsidRDefault="00351F34" w:rsidP="00351F34">
      <w:pPr>
        <w:pStyle w:val="NoSpacing"/>
      </w:pPr>
    </w:p>
    <w:sectPr w:rsidR="00351F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B5361" w14:textId="77777777" w:rsidR="008255E4" w:rsidRDefault="008255E4" w:rsidP="00547249">
      <w:pPr>
        <w:spacing w:after="0" w:line="240" w:lineRule="auto"/>
      </w:pPr>
      <w:r>
        <w:separator/>
      </w:r>
    </w:p>
  </w:endnote>
  <w:endnote w:type="continuationSeparator" w:id="0">
    <w:p w14:paraId="53450063" w14:textId="77777777" w:rsidR="008255E4" w:rsidRDefault="008255E4" w:rsidP="00547249">
      <w:pPr>
        <w:spacing w:after="0" w:line="240" w:lineRule="auto"/>
      </w:pPr>
      <w:r>
        <w:continuationSeparator/>
      </w:r>
    </w:p>
  </w:endnote>
  <w:endnote w:type="continuationNotice" w:id="1">
    <w:p w14:paraId="634CF8E7" w14:textId="77777777" w:rsidR="008255E4" w:rsidRDefault="008255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D8C7D" w14:textId="77777777" w:rsidR="008255E4" w:rsidRDefault="008255E4" w:rsidP="00547249">
      <w:pPr>
        <w:spacing w:after="0" w:line="240" w:lineRule="auto"/>
      </w:pPr>
      <w:r>
        <w:separator/>
      </w:r>
    </w:p>
  </w:footnote>
  <w:footnote w:type="continuationSeparator" w:id="0">
    <w:p w14:paraId="7F8A9935" w14:textId="77777777" w:rsidR="008255E4" w:rsidRDefault="008255E4" w:rsidP="00547249">
      <w:pPr>
        <w:spacing w:after="0" w:line="240" w:lineRule="auto"/>
      </w:pPr>
      <w:r>
        <w:continuationSeparator/>
      </w:r>
    </w:p>
  </w:footnote>
  <w:footnote w:type="continuationNotice" w:id="1">
    <w:p w14:paraId="2C15FEF1" w14:textId="77777777" w:rsidR="008255E4" w:rsidRDefault="008255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66A1E"/>
    <w:multiLevelType w:val="multilevel"/>
    <w:tmpl w:val="AE80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3D5FB2"/>
    <w:multiLevelType w:val="hybridMultilevel"/>
    <w:tmpl w:val="D9229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yle Ratinac">
    <w15:presenceInfo w15:providerId="AD" w15:userId="S::kyle.ratinac@mq.edu.au::69517daa-c797-4b52-86da-44c04dd016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249"/>
    <w:rsid w:val="000046AB"/>
    <w:rsid w:val="00010DB9"/>
    <w:rsid w:val="0001273E"/>
    <w:rsid w:val="00022615"/>
    <w:rsid w:val="00026F05"/>
    <w:rsid w:val="000302DD"/>
    <w:rsid w:val="00035954"/>
    <w:rsid w:val="00045405"/>
    <w:rsid w:val="00047110"/>
    <w:rsid w:val="000569C2"/>
    <w:rsid w:val="00075C6A"/>
    <w:rsid w:val="00077200"/>
    <w:rsid w:val="000800C1"/>
    <w:rsid w:val="00080C97"/>
    <w:rsid w:val="00082AB7"/>
    <w:rsid w:val="00092D4A"/>
    <w:rsid w:val="00095E40"/>
    <w:rsid w:val="00097FDF"/>
    <w:rsid w:val="000A090F"/>
    <w:rsid w:val="000B1EE3"/>
    <w:rsid w:val="000B2F5D"/>
    <w:rsid w:val="000B31FD"/>
    <w:rsid w:val="000B34B2"/>
    <w:rsid w:val="000C0A72"/>
    <w:rsid w:val="000C1C05"/>
    <w:rsid w:val="000C2A3A"/>
    <w:rsid w:val="000C57B5"/>
    <w:rsid w:val="000C7B9A"/>
    <w:rsid w:val="000D26EB"/>
    <w:rsid w:val="000D574C"/>
    <w:rsid w:val="000D6916"/>
    <w:rsid w:val="000E1A88"/>
    <w:rsid w:val="000E2ADF"/>
    <w:rsid w:val="000E5706"/>
    <w:rsid w:val="000F346C"/>
    <w:rsid w:val="001016C0"/>
    <w:rsid w:val="00105D09"/>
    <w:rsid w:val="00107D39"/>
    <w:rsid w:val="00112BAA"/>
    <w:rsid w:val="00112FFC"/>
    <w:rsid w:val="001214E1"/>
    <w:rsid w:val="001327F7"/>
    <w:rsid w:val="00133A62"/>
    <w:rsid w:val="001373F6"/>
    <w:rsid w:val="00140B14"/>
    <w:rsid w:val="00141B17"/>
    <w:rsid w:val="001463D1"/>
    <w:rsid w:val="001519D9"/>
    <w:rsid w:val="001648DE"/>
    <w:rsid w:val="00165AA7"/>
    <w:rsid w:val="00182DA3"/>
    <w:rsid w:val="0018382E"/>
    <w:rsid w:val="001921C6"/>
    <w:rsid w:val="00195BCD"/>
    <w:rsid w:val="001965AD"/>
    <w:rsid w:val="001A2E9B"/>
    <w:rsid w:val="001A754A"/>
    <w:rsid w:val="001C4F27"/>
    <w:rsid w:val="001D3D15"/>
    <w:rsid w:val="001E7267"/>
    <w:rsid w:val="001F4B8D"/>
    <w:rsid w:val="0020491C"/>
    <w:rsid w:val="00212890"/>
    <w:rsid w:val="002207BB"/>
    <w:rsid w:val="00220FAC"/>
    <w:rsid w:val="00225D6E"/>
    <w:rsid w:val="00232571"/>
    <w:rsid w:val="00234B95"/>
    <w:rsid w:val="002378CE"/>
    <w:rsid w:val="0024012F"/>
    <w:rsid w:val="002472A9"/>
    <w:rsid w:val="00256565"/>
    <w:rsid w:val="00260B7E"/>
    <w:rsid w:val="00270D7D"/>
    <w:rsid w:val="00271309"/>
    <w:rsid w:val="00280871"/>
    <w:rsid w:val="00281E89"/>
    <w:rsid w:val="00283E5B"/>
    <w:rsid w:val="00284806"/>
    <w:rsid w:val="00292D0E"/>
    <w:rsid w:val="002A27F4"/>
    <w:rsid w:val="002A4610"/>
    <w:rsid w:val="002A6AE7"/>
    <w:rsid w:val="002B7D80"/>
    <w:rsid w:val="002C0472"/>
    <w:rsid w:val="002C0D6D"/>
    <w:rsid w:val="002C4C6E"/>
    <w:rsid w:val="002C5EF5"/>
    <w:rsid w:val="002C773A"/>
    <w:rsid w:val="002D03CD"/>
    <w:rsid w:val="002D260D"/>
    <w:rsid w:val="002E561C"/>
    <w:rsid w:val="00315EDB"/>
    <w:rsid w:val="003330F9"/>
    <w:rsid w:val="00341714"/>
    <w:rsid w:val="003426FB"/>
    <w:rsid w:val="00346100"/>
    <w:rsid w:val="00347026"/>
    <w:rsid w:val="00350D02"/>
    <w:rsid w:val="00351F34"/>
    <w:rsid w:val="00353588"/>
    <w:rsid w:val="00354BE9"/>
    <w:rsid w:val="00355A50"/>
    <w:rsid w:val="003566C8"/>
    <w:rsid w:val="00356FBB"/>
    <w:rsid w:val="00360C35"/>
    <w:rsid w:val="00362153"/>
    <w:rsid w:val="003625BB"/>
    <w:rsid w:val="00362F79"/>
    <w:rsid w:val="00376EEA"/>
    <w:rsid w:val="00383E37"/>
    <w:rsid w:val="003860A1"/>
    <w:rsid w:val="00386924"/>
    <w:rsid w:val="00387D37"/>
    <w:rsid w:val="003A17F4"/>
    <w:rsid w:val="003A3656"/>
    <w:rsid w:val="003A5F35"/>
    <w:rsid w:val="003A78A9"/>
    <w:rsid w:val="003B4D7A"/>
    <w:rsid w:val="003C14D5"/>
    <w:rsid w:val="003C205A"/>
    <w:rsid w:val="003C79A6"/>
    <w:rsid w:val="003D3795"/>
    <w:rsid w:val="003D3810"/>
    <w:rsid w:val="003D47A5"/>
    <w:rsid w:val="003D6207"/>
    <w:rsid w:val="003E00FE"/>
    <w:rsid w:val="003E0612"/>
    <w:rsid w:val="003E3BF2"/>
    <w:rsid w:val="003E565C"/>
    <w:rsid w:val="003F17B4"/>
    <w:rsid w:val="003F4C71"/>
    <w:rsid w:val="0040025B"/>
    <w:rsid w:val="00402269"/>
    <w:rsid w:val="004026C7"/>
    <w:rsid w:val="00413921"/>
    <w:rsid w:val="004161DB"/>
    <w:rsid w:val="004307CD"/>
    <w:rsid w:val="00432363"/>
    <w:rsid w:val="004365F5"/>
    <w:rsid w:val="004374DE"/>
    <w:rsid w:val="004414DD"/>
    <w:rsid w:val="00441A2F"/>
    <w:rsid w:val="00444847"/>
    <w:rsid w:val="00444F54"/>
    <w:rsid w:val="00450CF9"/>
    <w:rsid w:val="00456199"/>
    <w:rsid w:val="00456261"/>
    <w:rsid w:val="00461283"/>
    <w:rsid w:val="004636B2"/>
    <w:rsid w:val="00465A28"/>
    <w:rsid w:val="00471225"/>
    <w:rsid w:val="00471A4B"/>
    <w:rsid w:val="004721D5"/>
    <w:rsid w:val="00481167"/>
    <w:rsid w:val="0048230C"/>
    <w:rsid w:val="00494194"/>
    <w:rsid w:val="00497815"/>
    <w:rsid w:val="004A1E4E"/>
    <w:rsid w:val="004A338C"/>
    <w:rsid w:val="004A4B83"/>
    <w:rsid w:val="004A5F3D"/>
    <w:rsid w:val="004A7A37"/>
    <w:rsid w:val="004C2507"/>
    <w:rsid w:val="004C4A83"/>
    <w:rsid w:val="004C6844"/>
    <w:rsid w:val="004D5C24"/>
    <w:rsid w:val="004E0DDE"/>
    <w:rsid w:val="004E475D"/>
    <w:rsid w:val="004E5C55"/>
    <w:rsid w:val="004E7878"/>
    <w:rsid w:val="004F150F"/>
    <w:rsid w:val="004F6E56"/>
    <w:rsid w:val="00500257"/>
    <w:rsid w:val="00507A5D"/>
    <w:rsid w:val="00517E63"/>
    <w:rsid w:val="005279D5"/>
    <w:rsid w:val="0053049B"/>
    <w:rsid w:val="00533102"/>
    <w:rsid w:val="00536FD0"/>
    <w:rsid w:val="00545066"/>
    <w:rsid w:val="00547249"/>
    <w:rsid w:val="005536BB"/>
    <w:rsid w:val="00565294"/>
    <w:rsid w:val="00571D08"/>
    <w:rsid w:val="00590358"/>
    <w:rsid w:val="0059355D"/>
    <w:rsid w:val="0059454F"/>
    <w:rsid w:val="005A25B9"/>
    <w:rsid w:val="005A40D1"/>
    <w:rsid w:val="005A626D"/>
    <w:rsid w:val="005B2C61"/>
    <w:rsid w:val="005B380D"/>
    <w:rsid w:val="005B5C6A"/>
    <w:rsid w:val="005B7B14"/>
    <w:rsid w:val="005C49EA"/>
    <w:rsid w:val="005E22D7"/>
    <w:rsid w:val="005E2E15"/>
    <w:rsid w:val="005E2F67"/>
    <w:rsid w:val="005E36C3"/>
    <w:rsid w:val="005E5BAA"/>
    <w:rsid w:val="005E73C6"/>
    <w:rsid w:val="005E7ED3"/>
    <w:rsid w:val="005F4396"/>
    <w:rsid w:val="006009B0"/>
    <w:rsid w:val="00604353"/>
    <w:rsid w:val="00611332"/>
    <w:rsid w:val="00612F7C"/>
    <w:rsid w:val="00614A48"/>
    <w:rsid w:val="006205F6"/>
    <w:rsid w:val="00621A91"/>
    <w:rsid w:val="006247D3"/>
    <w:rsid w:val="00632967"/>
    <w:rsid w:val="006349E8"/>
    <w:rsid w:val="00635CDE"/>
    <w:rsid w:val="00641D92"/>
    <w:rsid w:val="00644239"/>
    <w:rsid w:val="006451FF"/>
    <w:rsid w:val="00646F54"/>
    <w:rsid w:val="0065127A"/>
    <w:rsid w:val="00651D17"/>
    <w:rsid w:val="006573C6"/>
    <w:rsid w:val="00665836"/>
    <w:rsid w:val="00666DDD"/>
    <w:rsid w:val="00671061"/>
    <w:rsid w:val="00671385"/>
    <w:rsid w:val="006768D1"/>
    <w:rsid w:val="00685D16"/>
    <w:rsid w:val="00692C53"/>
    <w:rsid w:val="00695771"/>
    <w:rsid w:val="006A1F68"/>
    <w:rsid w:val="006B0A9E"/>
    <w:rsid w:val="006B1D7E"/>
    <w:rsid w:val="006B4422"/>
    <w:rsid w:val="006C3B51"/>
    <w:rsid w:val="006C4D8A"/>
    <w:rsid w:val="00702AF6"/>
    <w:rsid w:val="00704596"/>
    <w:rsid w:val="007250FA"/>
    <w:rsid w:val="0072737A"/>
    <w:rsid w:val="0072769D"/>
    <w:rsid w:val="007409C3"/>
    <w:rsid w:val="007463DF"/>
    <w:rsid w:val="00751D63"/>
    <w:rsid w:val="00756A90"/>
    <w:rsid w:val="00763122"/>
    <w:rsid w:val="0077795A"/>
    <w:rsid w:val="00782986"/>
    <w:rsid w:val="00785F11"/>
    <w:rsid w:val="007864D3"/>
    <w:rsid w:val="00793DBA"/>
    <w:rsid w:val="007A44A1"/>
    <w:rsid w:val="007B4ABA"/>
    <w:rsid w:val="007C6453"/>
    <w:rsid w:val="007D3E20"/>
    <w:rsid w:val="007D746F"/>
    <w:rsid w:val="007E2D88"/>
    <w:rsid w:val="007F0EBA"/>
    <w:rsid w:val="007F3B82"/>
    <w:rsid w:val="008046EE"/>
    <w:rsid w:val="00813C59"/>
    <w:rsid w:val="0082305C"/>
    <w:rsid w:val="008255E4"/>
    <w:rsid w:val="0082664C"/>
    <w:rsid w:val="0083160A"/>
    <w:rsid w:val="00834D50"/>
    <w:rsid w:val="00834DCF"/>
    <w:rsid w:val="00840DA5"/>
    <w:rsid w:val="00846C7B"/>
    <w:rsid w:val="008562BC"/>
    <w:rsid w:val="00871A07"/>
    <w:rsid w:val="0087288B"/>
    <w:rsid w:val="0088373A"/>
    <w:rsid w:val="008868E3"/>
    <w:rsid w:val="00892CA5"/>
    <w:rsid w:val="00897093"/>
    <w:rsid w:val="008A0ABB"/>
    <w:rsid w:val="008A1A88"/>
    <w:rsid w:val="008B0B0A"/>
    <w:rsid w:val="008B417C"/>
    <w:rsid w:val="008B51C6"/>
    <w:rsid w:val="008C1834"/>
    <w:rsid w:val="008C3A59"/>
    <w:rsid w:val="008C3CF9"/>
    <w:rsid w:val="008C3E35"/>
    <w:rsid w:val="008C607C"/>
    <w:rsid w:val="008C7000"/>
    <w:rsid w:val="008C7F3A"/>
    <w:rsid w:val="008D1CC7"/>
    <w:rsid w:val="008D7900"/>
    <w:rsid w:val="008E467B"/>
    <w:rsid w:val="008E5ADE"/>
    <w:rsid w:val="008F262D"/>
    <w:rsid w:val="008F314A"/>
    <w:rsid w:val="008F5052"/>
    <w:rsid w:val="008F722B"/>
    <w:rsid w:val="008F7D96"/>
    <w:rsid w:val="00902C90"/>
    <w:rsid w:val="0090346C"/>
    <w:rsid w:val="009036E5"/>
    <w:rsid w:val="009052E3"/>
    <w:rsid w:val="00906522"/>
    <w:rsid w:val="00925A6C"/>
    <w:rsid w:val="00953558"/>
    <w:rsid w:val="00957965"/>
    <w:rsid w:val="009607AE"/>
    <w:rsid w:val="009637DE"/>
    <w:rsid w:val="00970142"/>
    <w:rsid w:val="009710DB"/>
    <w:rsid w:val="00974E43"/>
    <w:rsid w:val="009818C1"/>
    <w:rsid w:val="00984EBE"/>
    <w:rsid w:val="009B3993"/>
    <w:rsid w:val="009B5703"/>
    <w:rsid w:val="009B622F"/>
    <w:rsid w:val="009C24DB"/>
    <w:rsid w:val="009D3CCA"/>
    <w:rsid w:val="009E1302"/>
    <w:rsid w:val="009E6EBD"/>
    <w:rsid w:val="009E7674"/>
    <w:rsid w:val="009F235E"/>
    <w:rsid w:val="009F7026"/>
    <w:rsid w:val="00A077A3"/>
    <w:rsid w:val="00A11372"/>
    <w:rsid w:val="00A1630F"/>
    <w:rsid w:val="00A214AA"/>
    <w:rsid w:val="00A24046"/>
    <w:rsid w:val="00A26832"/>
    <w:rsid w:val="00A300DC"/>
    <w:rsid w:val="00A366DE"/>
    <w:rsid w:val="00A4348F"/>
    <w:rsid w:val="00A454CC"/>
    <w:rsid w:val="00A456F2"/>
    <w:rsid w:val="00A467CF"/>
    <w:rsid w:val="00A51109"/>
    <w:rsid w:val="00A6262B"/>
    <w:rsid w:val="00A639ED"/>
    <w:rsid w:val="00A70FDC"/>
    <w:rsid w:val="00A71AB1"/>
    <w:rsid w:val="00A8142C"/>
    <w:rsid w:val="00A96707"/>
    <w:rsid w:val="00AA5575"/>
    <w:rsid w:val="00AA733C"/>
    <w:rsid w:val="00AA7D4B"/>
    <w:rsid w:val="00AC6DB1"/>
    <w:rsid w:val="00AE08CA"/>
    <w:rsid w:val="00AE15ED"/>
    <w:rsid w:val="00AE627A"/>
    <w:rsid w:val="00AE6B2E"/>
    <w:rsid w:val="00AF157F"/>
    <w:rsid w:val="00AF3AA0"/>
    <w:rsid w:val="00B04604"/>
    <w:rsid w:val="00B24B04"/>
    <w:rsid w:val="00B251FC"/>
    <w:rsid w:val="00B30A33"/>
    <w:rsid w:val="00B344D9"/>
    <w:rsid w:val="00B34FC1"/>
    <w:rsid w:val="00B41AA1"/>
    <w:rsid w:val="00B4535E"/>
    <w:rsid w:val="00B47430"/>
    <w:rsid w:val="00B50636"/>
    <w:rsid w:val="00B534EC"/>
    <w:rsid w:val="00B552D4"/>
    <w:rsid w:val="00B55578"/>
    <w:rsid w:val="00B57CE0"/>
    <w:rsid w:val="00B72EC0"/>
    <w:rsid w:val="00B8114B"/>
    <w:rsid w:val="00B932DB"/>
    <w:rsid w:val="00B93E08"/>
    <w:rsid w:val="00BA0201"/>
    <w:rsid w:val="00BB4731"/>
    <w:rsid w:val="00BC0616"/>
    <w:rsid w:val="00BC4813"/>
    <w:rsid w:val="00BD61B3"/>
    <w:rsid w:val="00BD6574"/>
    <w:rsid w:val="00BD68B3"/>
    <w:rsid w:val="00BE6B79"/>
    <w:rsid w:val="00BE7E15"/>
    <w:rsid w:val="00BF47FE"/>
    <w:rsid w:val="00BF62E0"/>
    <w:rsid w:val="00C0718A"/>
    <w:rsid w:val="00C07D99"/>
    <w:rsid w:val="00C10C11"/>
    <w:rsid w:val="00C2022D"/>
    <w:rsid w:val="00C20688"/>
    <w:rsid w:val="00C22A9D"/>
    <w:rsid w:val="00C25017"/>
    <w:rsid w:val="00C34B9D"/>
    <w:rsid w:val="00C35A79"/>
    <w:rsid w:val="00C37E01"/>
    <w:rsid w:val="00C40ABD"/>
    <w:rsid w:val="00C453B2"/>
    <w:rsid w:val="00C643E2"/>
    <w:rsid w:val="00C64A49"/>
    <w:rsid w:val="00C653C6"/>
    <w:rsid w:val="00C70BD3"/>
    <w:rsid w:val="00C710B7"/>
    <w:rsid w:val="00C802F2"/>
    <w:rsid w:val="00C9447F"/>
    <w:rsid w:val="00C950DF"/>
    <w:rsid w:val="00C97247"/>
    <w:rsid w:val="00CB2888"/>
    <w:rsid w:val="00CB4AE7"/>
    <w:rsid w:val="00CB7661"/>
    <w:rsid w:val="00CC380A"/>
    <w:rsid w:val="00CC4A30"/>
    <w:rsid w:val="00CD424B"/>
    <w:rsid w:val="00CE0700"/>
    <w:rsid w:val="00CE35CD"/>
    <w:rsid w:val="00CE4230"/>
    <w:rsid w:val="00D036E7"/>
    <w:rsid w:val="00D060AD"/>
    <w:rsid w:val="00D061B4"/>
    <w:rsid w:val="00D14726"/>
    <w:rsid w:val="00D2184C"/>
    <w:rsid w:val="00D25408"/>
    <w:rsid w:val="00D36247"/>
    <w:rsid w:val="00D37F85"/>
    <w:rsid w:val="00D403D3"/>
    <w:rsid w:val="00D414A6"/>
    <w:rsid w:val="00D545BA"/>
    <w:rsid w:val="00D611C0"/>
    <w:rsid w:val="00D6582F"/>
    <w:rsid w:val="00D75C74"/>
    <w:rsid w:val="00D77B31"/>
    <w:rsid w:val="00D80ABD"/>
    <w:rsid w:val="00D837F7"/>
    <w:rsid w:val="00D868D6"/>
    <w:rsid w:val="00D910F2"/>
    <w:rsid w:val="00D9675C"/>
    <w:rsid w:val="00DA59B0"/>
    <w:rsid w:val="00DA6734"/>
    <w:rsid w:val="00DB0835"/>
    <w:rsid w:val="00DB1B9B"/>
    <w:rsid w:val="00DB2E6F"/>
    <w:rsid w:val="00DB387F"/>
    <w:rsid w:val="00DB5774"/>
    <w:rsid w:val="00DC0B1F"/>
    <w:rsid w:val="00DC2E88"/>
    <w:rsid w:val="00DC4654"/>
    <w:rsid w:val="00DD5093"/>
    <w:rsid w:val="00DD61AA"/>
    <w:rsid w:val="00DD75B8"/>
    <w:rsid w:val="00DF416E"/>
    <w:rsid w:val="00DF6698"/>
    <w:rsid w:val="00E02DC2"/>
    <w:rsid w:val="00E048C6"/>
    <w:rsid w:val="00E05E81"/>
    <w:rsid w:val="00E15F1C"/>
    <w:rsid w:val="00E259CF"/>
    <w:rsid w:val="00E26007"/>
    <w:rsid w:val="00E26BEA"/>
    <w:rsid w:val="00E321F4"/>
    <w:rsid w:val="00E4652A"/>
    <w:rsid w:val="00E5009B"/>
    <w:rsid w:val="00E63060"/>
    <w:rsid w:val="00E71596"/>
    <w:rsid w:val="00E73EE3"/>
    <w:rsid w:val="00E73F98"/>
    <w:rsid w:val="00E74A1C"/>
    <w:rsid w:val="00E761DE"/>
    <w:rsid w:val="00E77E82"/>
    <w:rsid w:val="00E81819"/>
    <w:rsid w:val="00E837CA"/>
    <w:rsid w:val="00E83E71"/>
    <w:rsid w:val="00E876B0"/>
    <w:rsid w:val="00E9699F"/>
    <w:rsid w:val="00EB14F5"/>
    <w:rsid w:val="00EB23EC"/>
    <w:rsid w:val="00ED1862"/>
    <w:rsid w:val="00EE3032"/>
    <w:rsid w:val="00EE36E5"/>
    <w:rsid w:val="00EE5C7B"/>
    <w:rsid w:val="00EF28AE"/>
    <w:rsid w:val="00EF52CB"/>
    <w:rsid w:val="00EF7E05"/>
    <w:rsid w:val="00F01F20"/>
    <w:rsid w:val="00F04099"/>
    <w:rsid w:val="00F22C45"/>
    <w:rsid w:val="00F3318C"/>
    <w:rsid w:val="00F4C739"/>
    <w:rsid w:val="00F65176"/>
    <w:rsid w:val="00F66FBC"/>
    <w:rsid w:val="00F73DA0"/>
    <w:rsid w:val="00F835E6"/>
    <w:rsid w:val="00F87849"/>
    <w:rsid w:val="00F93644"/>
    <w:rsid w:val="00F93D58"/>
    <w:rsid w:val="00FA1E13"/>
    <w:rsid w:val="00FA2695"/>
    <w:rsid w:val="00FA6672"/>
    <w:rsid w:val="00FA71D7"/>
    <w:rsid w:val="00FB2C40"/>
    <w:rsid w:val="00FB38A9"/>
    <w:rsid w:val="00FB4FFB"/>
    <w:rsid w:val="00FC2510"/>
    <w:rsid w:val="00FC2C53"/>
    <w:rsid w:val="00FC4590"/>
    <w:rsid w:val="00FC5694"/>
    <w:rsid w:val="00FE2963"/>
    <w:rsid w:val="00FF0D37"/>
    <w:rsid w:val="00FF49B5"/>
    <w:rsid w:val="02FD004D"/>
    <w:rsid w:val="0405136D"/>
    <w:rsid w:val="054FEF99"/>
    <w:rsid w:val="068A48B2"/>
    <w:rsid w:val="07FC7093"/>
    <w:rsid w:val="0A70B819"/>
    <w:rsid w:val="0B3500F6"/>
    <w:rsid w:val="0C7EC190"/>
    <w:rsid w:val="0E6306F7"/>
    <w:rsid w:val="103A2E46"/>
    <w:rsid w:val="12BEA991"/>
    <w:rsid w:val="130443B0"/>
    <w:rsid w:val="13C4287F"/>
    <w:rsid w:val="14699C22"/>
    <w:rsid w:val="14FA8FBB"/>
    <w:rsid w:val="1587F7A9"/>
    <w:rsid w:val="167492F8"/>
    <w:rsid w:val="16A72DB3"/>
    <w:rsid w:val="16C6E337"/>
    <w:rsid w:val="16D25817"/>
    <w:rsid w:val="17A7D2BE"/>
    <w:rsid w:val="17FBFD83"/>
    <w:rsid w:val="1933F63E"/>
    <w:rsid w:val="1C5E6BBE"/>
    <w:rsid w:val="1CA94779"/>
    <w:rsid w:val="1CFD46DA"/>
    <w:rsid w:val="1FB24D2B"/>
    <w:rsid w:val="1FD794F8"/>
    <w:rsid w:val="21892EB7"/>
    <w:rsid w:val="220DC261"/>
    <w:rsid w:val="220EA668"/>
    <w:rsid w:val="230FBC85"/>
    <w:rsid w:val="25F3C85D"/>
    <w:rsid w:val="269A7EDA"/>
    <w:rsid w:val="26E13384"/>
    <w:rsid w:val="27C3A50B"/>
    <w:rsid w:val="285DC531"/>
    <w:rsid w:val="28EFF646"/>
    <w:rsid w:val="2A66AFC2"/>
    <w:rsid w:val="2BD62C9F"/>
    <w:rsid w:val="2CF4FCE3"/>
    <w:rsid w:val="2D62AEB7"/>
    <w:rsid w:val="2E70F5F6"/>
    <w:rsid w:val="308202A1"/>
    <w:rsid w:val="33AE6A03"/>
    <w:rsid w:val="34320FA4"/>
    <w:rsid w:val="3444BA0C"/>
    <w:rsid w:val="345D46BE"/>
    <w:rsid w:val="34AD76F6"/>
    <w:rsid w:val="34CEBA5B"/>
    <w:rsid w:val="37EAE552"/>
    <w:rsid w:val="391D4545"/>
    <w:rsid w:val="39F9DB32"/>
    <w:rsid w:val="3AE6DCEE"/>
    <w:rsid w:val="3B13A623"/>
    <w:rsid w:val="3B74CDFD"/>
    <w:rsid w:val="3C43623A"/>
    <w:rsid w:val="3F235341"/>
    <w:rsid w:val="3FFACBBD"/>
    <w:rsid w:val="406EDC14"/>
    <w:rsid w:val="4178D42A"/>
    <w:rsid w:val="43734FC3"/>
    <w:rsid w:val="44DE2326"/>
    <w:rsid w:val="48D02DB5"/>
    <w:rsid w:val="49115439"/>
    <w:rsid w:val="49264EE4"/>
    <w:rsid w:val="4C8669F3"/>
    <w:rsid w:val="4EA554E7"/>
    <w:rsid w:val="4EFC75BD"/>
    <w:rsid w:val="504FE27D"/>
    <w:rsid w:val="51C695EC"/>
    <w:rsid w:val="51D1C133"/>
    <w:rsid w:val="52E769A1"/>
    <w:rsid w:val="5572D263"/>
    <w:rsid w:val="562E7888"/>
    <w:rsid w:val="56D9ED2E"/>
    <w:rsid w:val="582A361E"/>
    <w:rsid w:val="594BC49E"/>
    <w:rsid w:val="59CA3B39"/>
    <w:rsid w:val="5A16557F"/>
    <w:rsid w:val="5CF5255A"/>
    <w:rsid w:val="5F4DA750"/>
    <w:rsid w:val="6022BC23"/>
    <w:rsid w:val="602CC61C"/>
    <w:rsid w:val="616AE90A"/>
    <w:rsid w:val="64400DC7"/>
    <w:rsid w:val="66D9D767"/>
    <w:rsid w:val="675E3C7D"/>
    <w:rsid w:val="6C2E8620"/>
    <w:rsid w:val="6C745206"/>
    <w:rsid w:val="6DCA2192"/>
    <w:rsid w:val="6EAA1111"/>
    <w:rsid w:val="6EAC765A"/>
    <w:rsid w:val="6F1C4E89"/>
    <w:rsid w:val="70C6192E"/>
    <w:rsid w:val="71FC714B"/>
    <w:rsid w:val="720D74FF"/>
    <w:rsid w:val="7261E98F"/>
    <w:rsid w:val="72ED272A"/>
    <w:rsid w:val="736C3711"/>
    <w:rsid w:val="73D82D4A"/>
    <w:rsid w:val="742F8E4C"/>
    <w:rsid w:val="751F902D"/>
    <w:rsid w:val="75BC4009"/>
    <w:rsid w:val="7890CA4C"/>
    <w:rsid w:val="78CB5BB9"/>
    <w:rsid w:val="79213F76"/>
    <w:rsid w:val="79851290"/>
    <w:rsid w:val="7A00972C"/>
    <w:rsid w:val="7D3837EE"/>
    <w:rsid w:val="7E41FDD2"/>
    <w:rsid w:val="7E8DB1B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08A52"/>
  <w15:chartTrackingRefBased/>
  <w15:docId w15:val="{9F35B145-765F-44E9-92DC-81D5B99F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249"/>
    <w:pPr>
      <w:spacing w:after="0" w:line="240" w:lineRule="auto"/>
    </w:pPr>
  </w:style>
  <w:style w:type="table" w:styleId="TableGrid">
    <w:name w:val="Table Grid"/>
    <w:basedOn w:val="TableNormal"/>
    <w:uiPriority w:val="39"/>
    <w:rsid w:val="00547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6734"/>
    <w:rPr>
      <w:color w:val="0563C1" w:themeColor="hyperlink"/>
      <w:u w:val="single"/>
    </w:rPr>
  </w:style>
  <w:style w:type="character" w:styleId="UnresolvedMention">
    <w:name w:val="Unresolved Mention"/>
    <w:basedOn w:val="DefaultParagraphFont"/>
    <w:uiPriority w:val="99"/>
    <w:semiHidden/>
    <w:unhideWhenUsed/>
    <w:rsid w:val="00DA6734"/>
    <w:rPr>
      <w:color w:val="605E5C"/>
      <w:shd w:val="clear" w:color="auto" w:fill="E1DFDD"/>
    </w:rPr>
  </w:style>
  <w:style w:type="paragraph" w:styleId="Header">
    <w:name w:val="header"/>
    <w:basedOn w:val="Normal"/>
    <w:link w:val="HeaderChar"/>
    <w:uiPriority w:val="99"/>
    <w:semiHidden/>
    <w:unhideWhenUsed/>
    <w:rsid w:val="003D47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47A5"/>
  </w:style>
  <w:style w:type="paragraph" w:styleId="Footer">
    <w:name w:val="footer"/>
    <w:basedOn w:val="Normal"/>
    <w:link w:val="FooterChar"/>
    <w:uiPriority w:val="99"/>
    <w:semiHidden/>
    <w:unhideWhenUsed/>
    <w:rsid w:val="003D47A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D47A5"/>
  </w:style>
  <w:style w:type="character" w:styleId="CommentReference">
    <w:name w:val="annotation reference"/>
    <w:basedOn w:val="DefaultParagraphFont"/>
    <w:uiPriority w:val="99"/>
    <w:semiHidden/>
    <w:unhideWhenUsed/>
    <w:rsid w:val="00E4652A"/>
    <w:rPr>
      <w:sz w:val="16"/>
      <w:szCs w:val="16"/>
    </w:rPr>
  </w:style>
  <w:style w:type="paragraph" w:styleId="CommentText">
    <w:name w:val="annotation text"/>
    <w:basedOn w:val="Normal"/>
    <w:link w:val="CommentTextChar"/>
    <w:uiPriority w:val="99"/>
    <w:unhideWhenUsed/>
    <w:rsid w:val="00E4652A"/>
    <w:pPr>
      <w:spacing w:line="240" w:lineRule="auto"/>
    </w:pPr>
    <w:rPr>
      <w:sz w:val="20"/>
      <w:szCs w:val="20"/>
    </w:rPr>
  </w:style>
  <w:style w:type="character" w:customStyle="1" w:styleId="CommentTextChar">
    <w:name w:val="Comment Text Char"/>
    <w:basedOn w:val="DefaultParagraphFont"/>
    <w:link w:val="CommentText"/>
    <w:uiPriority w:val="99"/>
    <w:rsid w:val="00E4652A"/>
    <w:rPr>
      <w:sz w:val="20"/>
      <w:szCs w:val="20"/>
    </w:rPr>
  </w:style>
  <w:style w:type="paragraph" w:styleId="CommentSubject">
    <w:name w:val="annotation subject"/>
    <w:basedOn w:val="CommentText"/>
    <w:next w:val="CommentText"/>
    <w:link w:val="CommentSubjectChar"/>
    <w:uiPriority w:val="99"/>
    <w:semiHidden/>
    <w:unhideWhenUsed/>
    <w:rsid w:val="00E4652A"/>
    <w:rPr>
      <w:b/>
      <w:bCs/>
    </w:rPr>
  </w:style>
  <w:style w:type="character" w:customStyle="1" w:styleId="CommentSubjectChar">
    <w:name w:val="Comment Subject Char"/>
    <w:basedOn w:val="CommentTextChar"/>
    <w:link w:val="CommentSubject"/>
    <w:uiPriority w:val="99"/>
    <w:semiHidden/>
    <w:rsid w:val="00E4652A"/>
    <w:rPr>
      <w:b/>
      <w:bCs/>
      <w:sz w:val="20"/>
      <w:szCs w:val="20"/>
    </w:rPr>
  </w:style>
  <w:style w:type="paragraph" w:styleId="FootnoteText">
    <w:name w:val="footnote text"/>
    <w:basedOn w:val="Normal"/>
    <w:link w:val="FootnoteTextChar"/>
    <w:uiPriority w:val="99"/>
    <w:semiHidden/>
    <w:unhideWhenUsed/>
    <w:rsid w:val="007E2D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D88"/>
    <w:rPr>
      <w:sz w:val="20"/>
      <w:szCs w:val="20"/>
    </w:rPr>
  </w:style>
  <w:style w:type="character" w:styleId="FootnoteReference">
    <w:name w:val="footnote reference"/>
    <w:basedOn w:val="DefaultParagraphFont"/>
    <w:uiPriority w:val="99"/>
    <w:semiHidden/>
    <w:unhideWhenUsed/>
    <w:rsid w:val="007E2D88"/>
    <w:rPr>
      <w:vertAlign w:val="superscript"/>
    </w:rPr>
  </w:style>
  <w:style w:type="character" w:styleId="FollowedHyperlink">
    <w:name w:val="FollowedHyperlink"/>
    <w:basedOn w:val="DefaultParagraphFont"/>
    <w:uiPriority w:val="99"/>
    <w:semiHidden/>
    <w:unhideWhenUsed/>
    <w:rsid w:val="007F0EBA"/>
    <w:rPr>
      <w:color w:val="954F72" w:themeColor="followedHyperlink"/>
      <w:u w:val="single"/>
    </w:rPr>
  </w:style>
  <w:style w:type="paragraph" w:styleId="NormalWeb">
    <w:name w:val="Normal (Web)"/>
    <w:basedOn w:val="Normal"/>
    <w:uiPriority w:val="99"/>
    <w:semiHidden/>
    <w:unhideWhenUsed/>
    <w:rsid w:val="00315ED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5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vxSwcudT5JpNgjlw2" TargetMode="External"/><Relationship Id="rId13" Type="http://schemas.openxmlformats.org/officeDocument/2006/relationships/hyperlink" Target="https://www.mq.edu.au/research/research-funding-and-grant-opportunities/training-and-support/successful-grants-library" TargetMode="External"/><Relationship Id="rId18" Type="http://schemas.openxmlformats.org/officeDocument/2006/relationships/hyperlink" Target="https://outlook.office365.com/owa/calendar/ComplianceandEligiblityTeam@mq.edu.au/bookings/" TargetMode="External"/><Relationship Id="rId26" Type="http://schemas.openxmlformats.org/officeDocument/2006/relationships/hyperlink" Target="https://www.nhmrc.gov.au/investigator-ideas-and-synergy-eligibility-too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q.edu.au/__data/assets/pdf_file/0005/886856/FAQs-Changes-to-Eligiblity-For-DVCR-Co-Funding-FINAL.pdf" TargetMode="External"/><Relationship Id="rId34" Type="http://schemas.openxmlformats.org/officeDocument/2006/relationships/hyperlink" Target="https://www.mq.edu.au/research/research-funding-and-grant-opportunities/training-and-support" TargetMode="External"/><Relationship Id="rId7" Type="http://schemas.openxmlformats.org/officeDocument/2006/relationships/endnotes" Target="endnotes.xml"/><Relationship Id="rId12" Type="http://schemas.openxmlformats.org/officeDocument/2006/relationships/hyperlink" Target="https://www.mq.edu.au/research/research-funding-and-grant-opportunities/fellowship-and-grant-opportunities/nhmrc/nhmrc-investigator-grants" TargetMode="External"/><Relationship Id="rId17" Type="http://schemas.openxmlformats.org/officeDocument/2006/relationships/hyperlink" Target="https://www.mq.edu.au/__data/assets/pdf_file/0005/713435/Create-and-submit-an-NHMRC-IG.pdf" TargetMode="External"/><Relationship Id="rId25" Type="http://schemas.openxmlformats.org/officeDocument/2006/relationships/hyperlink" Target="https://www.mq.edu.au/__data/assets/word_doc/0003/1185906/2022-Investigator-Grant-EOI-Form-Resubmissions_FINAL.docx" TargetMode="External"/><Relationship Id="rId33" Type="http://schemas.openxmlformats.org/officeDocument/2006/relationships/hyperlink" Target="https://www.mq.edu.au/__data/assets/file/0009/1189557/NHMRC-Investigator-Grants-Developing-your-application.ics"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mq.edu.au/__data/assets/word_doc/0011/547049/Career-Interruption-Eligibility-Exemption-Request-Template.docx" TargetMode="External"/><Relationship Id="rId20" Type="http://schemas.openxmlformats.org/officeDocument/2006/relationships/hyperlink" Target="https://www.mq.edu.au/research/research-funding-and-grant-opportunities/training-and-support" TargetMode="External"/><Relationship Id="rId29" Type="http://schemas.openxmlformats.org/officeDocument/2006/relationships/hyperlink" Target="https://healthandmedicalresearch.gov.au/forms.html?form=regis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mrc.gov.au/investigator-ideas-and-synergy-eligibility-tool" TargetMode="External"/><Relationship Id="rId24" Type="http://schemas.openxmlformats.org/officeDocument/2006/relationships/hyperlink" Target="https://www.mq.edu.au/__data/assets/word_doc/0011/1185905/2022-Investigator-Grant-EOI-Form-New-Applicants_FINAL.docx" TargetMode="External"/><Relationship Id="rId32" Type="http://schemas.openxmlformats.org/officeDocument/2006/relationships/hyperlink" Target="https://outlook.office365.com/owa/calendar/ComplianceandEligiblityTeam@mq.edu.au/booking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ealthandmedicalresearch.gov.au/forms.html?form=register" TargetMode="External"/><Relationship Id="rId23" Type="http://schemas.openxmlformats.org/officeDocument/2006/relationships/hyperlink" Target="https://goo.gl/forms/vxSwcudT5JpNgjlw2" TargetMode="External"/><Relationship Id="rId28" Type="http://schemas.openxmlformats.org/officeDocument/2006/relationships/hyperlink" Target="https://sapphire-grants.healthandmedicalresearch.gov.au/Account/SignIn/signInForm" TargetMode="External"/><Relationship Id="rId36" Type="http://schemas.openxmlformats.org/officeDocument/2006/relationships/hyperlink" Target="https://outlook.office365.com/owa/calendar/ComplianceandEligiblityTeam@mq.edu.au/bookings/" TargetMode="External"/><Relationship Id="rId10" Type="http://schemas.openxmlformats.org/officeDocument/2006/relationships/hyperlink" Target="https://www.mq.edu.au/__data/assets/word_doc/0003/1185906/2022-Investigator-Grant-EOI-Form-Resubmissions_FINAL.docx" TargetMode="External"/><Relationship Id="rId19" Type="http://schemas.openxmlformats.org/officeDocument/2006/relationships/hyperlink" Target="https://www.mq.edu.au/__data/assets/file/0009/1189557/NHMRC-Investigator-Grants-Developing-your-application.ics" TargetMode="External"/><Relationship Id="rId31" Type="http://schemas.openxmlformats.org/officeDocument/2006/relationships/hyperlink" Target="https://www.mq.edu.au/__data/assets/word_doc/0006/724425/Career-Interruption-Eligibility-Exemption-Request-Template_NHMRC.docx" TargetMode="External"/><Relationship Id="rId4" Type="http://schemas.openxmlformats.org/officeDocument/2006/relationships/settings" Target="settings.xml"/><Relationship Id="rId9" Type="http://schemas.openxmlformats.org/officeDocument/2006/relationships/hyperlink" Target="https://www.mq.edu.au/__data/assets/word_doc/0011/1185905/2022-Investigator-Grant-EOI-Form-New-Applicants_FINAL.docx" TargetMode="External"/><Relationship Id="rId14" Type="http://schemas.openxmlformats.org/officeDocument/2006/relationships/hyperlink" Target="https://sapphire-grants.healthandmedicalresearch.gov.au/Account/SignIn/signInForm" TargetMode="External"/><Relationship Id="rId22" Type="http://schemas.openxmlformats.org/officeDocument/2006/relationships/hyperlink" Target="https://outlook.office365.com/owa/calendar/ComplianceandEligiblityTeam@mq.edu.au/bookings/" TargetMode="External"/><Relationship Id="rId27" Type="http://schemas.openxmlformats.org/officeDocument/2006/relationships/hyperlink" Target="https://www.mq.edu.au/research/research-funding-and-grant-opportunities/fellowship-and-grant-opportunities/nhmrc/nhmrc-investigator-grants" TargetMode="External"/><Relationship Id="rId30" Type="http://schemas.openxmlformats.org/officeDocument/2006/relationships/hyperlink" Target="https://www.mq.edu.au/__data/assets/word_doc/0011/547049/Career-Interruption-Eligibility-Exemption-Request-Template.docx" TargetMode="External"/><Relationship Id="rId35" Type="http://schemas.openxmlformats.org/officeDocument/2006/relationships/hyperlink" Target="https://www.mq.edu.au/__data/assets/pdf_file/0005/886856/FAQs-Changes-to-Eligiblity-For-DVCR-Co-Funding-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CEE8D-F88E-4F16-AA61-565408307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Hill</dc:creator>
  <cp:keywords/>
  <dc:description/>
  <cp:lastModifiedBy>Courtney Bendall</cp:lastModifiedBy>
  <cp:revision>3</cp:revision>
  <dcterms:created xsi:type="dcterms:W3CDTF">2021-10-20T02:19:00Z</dcterms:created>
  <dcterms:modified xsi:type="dcterms:W3CDTF">2021-10-20T22:26:00Z</dcterms:modified>
</cp:coreProperties>
</file>